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E4" w:rsidRDefault="00D844E1" w:rsidP="009C78A6">
      <w:pPr>
        <w:tabs>
          <w:tab w:val="left" w:pos="3030"/>
        </w:tabs>
        <w:spacing w:after="0" w:line="240" w:lineRule="auto"/>
        <w:ind w:left="-142" w:firstLine="142"/>
        <w:rPr>
          <w:rFonts w:ascii="Times New Roman" w:hAnsi="Times New Roman" w:cs="Times New Roman"/>
          <w:b/>
          <w:sz w:val="36"/>
          <w:szCs w:val="36"/>
        </w:rPr>
      </w:pPr>
      <w:r>
        <w:rPr>
          <w:rFonts w:ascii="Times New Roman" w:hAnsi="Times New Roman" w:cs="Times New Roman"/>
          <w:b/>
          <w:noProof/>
          <w:sz w:val="36"/>
          <w:szCs w:val="36"/>
          <w:lang w:eastAsia="ru-RU"/>
        </w:rPr>
        <w:drawing>
          <wp:anchor distT="0" distB="0" distL="114300" distR="114300" simplePos="0" relativeHeight="251661312" behindDoc="1" locked="0" layoutInCell="1" allowOverlap="1">
            <wp:simplePos x="0" y="0"/>
            <wp:positionH relativeFrom="column">
              <wp:posOffset>-106680</wp:posOffset>
            </wp:positionH>
            <wp:positionV relativeFrom="paragraph">
              <wp:posOffset>-214630</wp:posOffset>
            </wp:positionV>
            <wp:extent cx="1444096" cy="2149430"/>
            <wp:effectExtent l="9525"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rot="16200000">
                      <a:off x="0" y="0"/>
                      <a:ext cx="1444096" cy="2149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6"/>
          <w:szCs w:val="36"/>
        </w:rPr>
        <w:t xml:space="preserve">                         </w:t>
      </w:r>
      <w:r w:rsidR="009C78A6">
        <w:rPr>
          <w:rFonts w:ascii="Times New Roman" w:hAnsi="Times New Roman" w:cs="Times New Roman"/>
          <w:b/>
          <w:sz w:val="36"/>
          <w:szCs w:val="36"/>
        </w:rPr>
        <w:t xml:space="preserve">            </w:t>
      </w:r>
    </w:p>
    <w:p w:rsidR="009C78A6" w:rsidRDefault="00A461E4" w:rsidP="008E013E">
      <w:pPr>
        <w:tabs>
          <w:tab w:val="left" w:pos="3030"/>
        </w:tabs>
        <w:spacing w:after="0" w:line="240" w:lineRule="auto"/>
        <w:ind w:left="-142" w:firstLine="142"/>
        <w:rPr>
          <w:rFonts w:ascii="Times New Roman" w:hAnsi="Times New Roman" w:cs="Times New Roman"/>
          <w:sz w:val="24"/>
          <w:szCs w:val="24"/>
        </w:rPr>
      </w:pPr>
      <w:r>
        <w:rPr>
          <w:rFonts w:ascii="Times New Roman" w:hAnsi="Times New Roman" w:cs="Times New Roman"/>
          <w:b/>
          <w:sz w:val="36"/>
          <w:szCs w:val="36"/>
        </w:rPr>
        <w:t xml:space="preserve">                                       </w:t>
      </w:r>
      <w:r w:rsidR="009C78A6">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9C78A6">
        <w:rPr>
          <w:rFonts w:ascii="Times New Roman" w:hAnsi="Times New Roman" w:cs="Times New Roman"/>
          <w:b/>
          <w:sz w:val="36"/>
          <w:szCs w:val="36"/>
        </w:rPr>
        <w:t>«Оптима-Энерго-Сервис»</w:t>
      </w:r>
    </w:p>
    <w:p w:rsidR="009C78A6" w:rsidRDefault="009C78A6" w:rsidP="008E013E">
      <w:pPr>
        <w:tabs>
          <w:tab w:val="left" w:pos="3030"/>
        </w:tabs>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r w:rsidR="00A461E4">
        <w:rPr>
          <w:rFonts w:ascii="Times New Roman" w:hAnsi="Times New Roman" w:cs="Times New Roman"/>
          <w:sz w:val="24"/>
          <w:szCs w:val="24"/>
        </w:rPr>
        <w:t xml:space="preserve">    </w:t>
      </w:r>
      <w:r>
        <w:rPr>
          <w:rFonts w:ascii="Times New Roman" w:hAnsi="Times New Roman" w:cs="Times New Roman"/>
          <w:b/>
          <w:sz w:val="28"/>
          <w:szCs w:val="28"/>
        </w:rPr>
        <w:t>Общество с Ограниченной Ответственностью</w:t>
      </w:r>
    </w:p>
    <w:p w:rsidR="009C78A6" w:rsidRDefault="009C78A6" w:rsidP="008E013E">
      <w:pPr>
        <w:tabs>
          <w:tab w:val="left" w:pos="3030"/>
        </w:tabs>
        <w:spacing w:after="0" w:line="240" w:lineRule="auto"/>
        <w:rPr>
          <w:rFonts w:ascii="Times New Roman" w:hAnsi="Times New Roman" w:cs="Times New Roman"/>
          <w:sz w:val="24"/>
          <w:szCs w:val="24"/>
        </w:rPr>
      </w:pPr>
      <w:r>
        <w:rPr>
          <w:rFonts w:ascii="Times New Roman" w:hAnsi="Times New Roman" w:cs="Times New Roman"/>
          <w:b/>
          <w:sz w:val="28"/>
          <w:szCs w:val="28"/>
        </w:rPr>
        <w:t xml:space="preserve">                               </w:t>
      </w:r>
      <w:r w:rsidR="00A461E4">
        <w:rPr>
          <w:rFonts w:ascii="Times New Roman" w:hAnsi="Times New Roman" w:cs="Times New Roman"/>
          <w:b/>
          <w:sz w:val="28"/>
          <w:szCs w:val="28"/>
        </w:rPr>
        <w:t xml:space="preserve">   </w:t>
      </w:r>
      <w:r>
        <w:rPr>
          <w:rFonts w:ascii="Times New Roman" w:hAnsi="Times New Roman" w:cs="Times New Roman"/>
          <w:sz w:val="24"/>
          <w:szCs w:val="24"/>
        </w:rPr>
        <w:t xml:space="preserve">169601, Республика Коми, г. Печора 8марта 3 - 50, т.+791295-40167, </w:t>
      </w:r>
    </w:p>
    <w:p w:rsidR="009C78A6" w:rsidRPr="00631D32" w:rsidRDefault="009C78A6" w:rsidP="008E013E">
      <w:pPr>
        <w:tabs>
          <w:tab w:val="left" w:pos="30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61E4">
        <w:rPr>
          <w:rFonts w:ascii="Times New Roman" w:hAnsi="Times New Roman" w:cs="Times New Roman"/>
          <w:sz w:val="24"/>
          <w:szCs w:val="24"/>
        </w:rPr>
        <w:t xml:space="preserve">     </w:t>
      </w:r>
      <w:r>
        <w:rPr>
          <w:rFonts w:ascii="Times New Roman" w:hAnsi="Times New Roman" w:cs="Times New Roman"/>
          <w:sz w:val="24"/>
          <w:szCs w:val="24"/>
        </w:rPr>
        <w:t xml:space="preserve">т/ф. (82142)-76076,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optima</w:t>
      </w:r>
      <w:r>
        <w:rPr>
          <w:rFonts w:ascii="Times New Roman" w:hAnsi="Times New Roman" w:cs="Times New Roman"/>
          <w:sz w:val="24"/>
          <w:szCs w:val="24"/>
        </w:rPr>
        <w:t>-</w:t>
      </w:r>
      <w:proofErr w:type="spellStart"/>
      <w:r>
        <w:rPr>
          <w:rFonts w:ascii="Times New Roman" w:hAnsi="Times New Roman" w:cs="Times New Roman"/>
          <w:sz w:val="24"/>
          <w:szCs w:val="24"/>
          <w:lang w:val="en-US"/>
        </w:rPr>
        <w:t>ec</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sidRPr="0068523D">
        <w:rPr>
          <w:rFonts w:ascii="Times New Roman" w:hAnsi="Times New Roman" w:cs="Times New Roman"/>
          <w:b/>
          <w:sz w:val="28"/>
          <w:szCs w:val="28"/>
        </w:rPr>
        <w:t xml:space="preserve"> </w:t>
      </w:r>
      <w:r w:rsidRPr="00631D32">
        <w:rPr>
          <w:rFonts w:ascii="Times New Roman" w:hAnsi="Times New Roman" w:cs="Times New Roman"/>
          <w:sz w:val="24"/>
          <w:szCs w:val="24"/>
          <w:lang w:val="en-US"/>
        </w:rPr>
        <w:t>www</w:t>
      </w:r>
      <w:r w:rsidRPr="00631D32">
        <w:rPr>
          <w:rFonts w:ascii="Times New Roman" w:hAnsi="Times New Roman" w:cs="Times New Roman"/>
          <w:sz w:val="24"/>
          <w:szCs w:val="24"/>
        </w:rPr>
        <w:t>.</w:t>
      </w:r>
      <w:proofErr w:type="spellStart"/>
      <w:r w:rsidRPr="00631D32">
        <w:rPr>
          <w:rFonts w:ascii="Times New Roman" w:hAnsi="Times New Roman" w:cs="Times New Roman"/>
          <w:sz w:val="24"/>
          <w:szCs w:val="24"/>
          <w:lang w:val="en-US"/>
        </w:rPr>
        <w:t>pechora</w:t>
      </w:r>
      <w:proofErr w:type="spellEnd"/>
      <w:r w:rsidRPr="00631D32">
        <w:rPr>
          <w:rFonts w:ascii="Times New Roman" w:hAnsi="Times New Roman" w:cs="Times New Roman"/>
          <w:sz w:val="24"/>
          <w:szCs w:val="24"/>
        </w:rPr>
        <w:t>-</w:t>
      </w:r>
      <w:proofErr w:type="spellStart"/>
      <w:r w:rsidRPr="00631D32">
        <w:rPr>
          <w:rFonts w:ascii="Times New Roman" w:hAnsi="Times New Roman" w:cs="Times New Roman"/>
          <w:sz w:val="24"/>
          <w:szCs w:val="24"/>
          <w:lang w:val="en-US"/>
        </w:rPr>
        <w:t>energo</w:t>
      </w:r>
      <w:proofErr w:type="spellEnd"/>
      <w:r w:rsidRPr="00631D32">
        <w:rPr>
          <w:rFonts w:ascii="Times New Roman" w:hAnsi="Times New Roman" w:cs="Times New Roman"/>
          <w:sz w:val="24"/>
          <w:szCs w:val="24"/>
        </w:rPr>
        <w:t>.</w:t>
      </w:r>
      <w:proofErr w:type="spellStart"/>
      <w:r w:rsidRPr="00631D32">
        <w:rPr>
          <w:rFonts w:ascii="Times New Roman" w:hAnsi="Times New Roman" w:cs="Times New Roman"/>
          <w:sz w:val="24"/>
          <w:szCs w:val="24"/>
          <w:lang w:val="en-US"/>
        </w:rPr>
        <w:t>ru</w:t>
      </w:r>
      <w:proofErr w:type="spellEnd"/>
    </w:p>
    <w:p w:rsidR="009C78A6" w:rsidRPr="00587186" w:rsidRDefault="009C78A6" w:rsidP="008E013E">
      <w:pPr>
        <w:tabs>
          <w:tab w:val="left" w:pos="3030"/>
        </w:tabs>
        <w:spacing w:after="0" w:line="240" w:lineRule="auto"/>
        <w:rPr>
          <w:rFonts w:ascii="Times New Roman" w:hAnsi="Times New Roman" w:cs="Times New Roman"/>
          <w:sz w:val="24"/>
          <w:szCs w:val="24"/>
        </w:rPr>
      </w:pPr>
      <w:r>
        <w:rPr>
          <w:rFonts w:ascii="Times New Roman" w:hAnsi="Times New Roman" w:cs="Times New Roman"/>
          <w:b/>
          <w:sz w:val="28"/>
          <w:szCs w:val="28"/>
        </w:rPr>
        <w:t xml:space="preserve">                             </w:t>
      </w:r>
      <w:r w:rsidR="00A461E4">
        <w:rPr>
          <w:rFonts w:ascii="Times New Roman" w:hAnsi="Times New Roman" w:cs="Times New Roman"/>
          <w:b/>
          <w:sz w:val="28"/>
          <w:szCs w:val="28"/>
        </w:rPr>
        <w:t xml:space="preserve">    </w:t>
      </w:r>
      <w:r>
        <w:rPr>
          <w:rFonts w:ascii="Times New Roman" w:hAnsi="Times New Roman" w:cs="Times New Roman"/>
          <w:sz w:val="24"/>
          <w:szCs w:val="24"/>
        </w:rPr>
        <w:t>Свидетельство СРО Инженеров энергетиков  №Э.014.11.277.07.2013</w:t>
      </w:r>
    </w:p>
    <w:p w:rsidR="00D844E1" w:rsidRDefault="009C78A6" w:rsidP="008E013E">
      <w:pPr>
        <w:tabs>
          <w:tab w:val="left" w:pos="303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A461E4">
        <w:rPr>
          <w:rFonts w:ascii="Times New Roman" w:hAnsi="Times New Roman" w:cs="Times New Roman"/>
          <w:sz w:val="24"/>
          <w:szCs w:val="24"/>
        </w:rPr>
        <w:t xml:space="preserve">     </w:t>
      </w:r>
      <w:r>
        <w:rPr>
          <w:rFonts w:ascii="Times New Roman" w:hAnsi="Times New Roman" w:cs="Times New Roman"/>
          <w:sz w:val="24"/>
          <w:szCs w:val="24"/>
        </w:rPr>
        <w:t>Свидетельство СРО Инженеров проектировщиков №П.37.11.6994.06.2017</w:t>
      </w:r>
    </w:p>
    <w:p w:rsidR="00D844E1" w:rsidRPr="009C78A6" w:rsidRDefault="001521C2" w:rsidP="008E013E">
      <w:pPr>
        <w:tabs>
          <w:tab w:val="left" w:pos="1244"/>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-213360</wp:posOffset>
                </wp:positionH>
                <wp:positionV relativeFrom="paragraph">
                  <wp:posOffset>210820</wp:posOffset>
                </wp:positionV>
                <wp:extent cx="6512560" cy="0"/>
                <wp:effectExtent l="43815" t="39370" r="44450" b="463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84F8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6.6pt" to="49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" strokeweight="6pt">
                <v:stroke linestyle="thickBetweenThin"/>
              </v:line>
            </w:pict>
          </mc:Fallback>
        </mc:AlternateContent>
      </w:r>
      <w:r w:rsidR="005F493C">
        <w:rPr>
          <w:rFonts w:ascii="Times New Roman" w:hAnsi="Times New Roman" w:cs="Times New Roman"/>
          <w:b/>
          <w:sz w:val="24"/>
          <w:szCs w:val="24"/>
        </w:rPr>
        <w:tab/>
        <w:t xml:space="preserve">   </w:t>
      </w:r>
      <w:r w:rsidR="009C78A6">
        <w:rPr>
          <w:rFonts w:ascii="Times New Roman" w:hAnsi="Times New Roman" w:cs="Times New Roman"/>
          <w:b/>
          <w:sz w:val="24"/>
          <w:szCs w:val="24"/>
        </w:rPr>
        <w:t xml:space="preserve">                </w:t>
      </w:r>
      <w:r w:rsidR="008E013E">
        <w:rPr>
          <w:rFonts w:ascii="Times New Roman" w:hAnsi="Times New Roman" w:cs="Times New Roman"/>
          <w:b/>
          <w:sz w:val="24"/>
          <w:szCs w:val="24"/>
        </w:rPr>
        <w:t xml:space="preserve">         </w:t>
      </w:r>
      <w:r w:rsidR="005F493C" w:rsidRPr="009C78A6">
        <w:rPr>
          <w:rFonts w:ascii="Times New Roman" w:hAnsi="Times New Roman" w:cs="Times New Roman"/>
          <w:sz w:val="24"/>
          <w:szCs w:val="24"/>
        </w:rPr>
        <w:t>ИНН/КПП 1105022596/110501001 ОГРН 1131105000190</w:t>
      </w:r>
    </w:p>
    <w:p w:rsidR="00D844E1" w:rsidRPr="00B64BFD" w:rsidRDefault="00D844E1" w:rsidP="00D844E1">
      <w:pPr>
        <w:rPr>
          <w:rFonts w:ascii="Times New Roman" w:hAnsi="Times New Roman" w:cs="Times New Roman"/>
          <w:sz w:val="28"/>
          <w:szCs w:val="28"/>
        </w:rPr>
      </w:pPr>
    </w:p>
    <w:p w:rsidR="004F64B8" w:rsidRDefault="00180F44" w:rsidP="00180F44">
      <w:pPr>
        <w:tabs>
          <w:tab w:val="left" w:pos="2078"/>
        </w:tabs>
        <w:spacing w:after="0" w:line="240" w:lineRule="auto"/>
        <w:rPr>
          <w:rFonts w:ascii="Times New Roman" w:hAnsi="Times New Roman" w:cs="Times New Roman"/>
          <w:b/>
          <w:sz w:val="48"/>
          <w:szCs w:val="48"/>
        </w:rPr>
      </w:pPr>
      <w:r>
        <w:rPr>
          <w:rFonts w:ascii="Times New Roman" w:hAnsi="Times New Roman" w:cs="Times New Roman"/>
          <w:b/>
          <w:sz w:val="48"/>
          <w:szCs w:val="48"/>
        </w:rPr>
        <w:t xml:space="preserve">                      </w:t>
      </w:r>
    </w:p>
    <w:p w:rsidR="00180F44" w:rsidRDefault="00180F44" w:rsidP="00180F44">
      <w:pPr>
        <w:tabs>
          <w:tab w:val="left" w:pos="2078"/>
        </w:tabs>
        <w:spacing w:after="0" w:line="240" w:lineRule="auto"/>
        <w:rPr>
          <w:rFonts w:ascii="Times New Roman" w:hAnsi="Times New Roman" w:cs="Times New Roman"/>
          <w:b/>
          <w:sz w:val="48"/>
          <w:szCs w:val="48"/>
        </w:rPr>
      </w:pPr>
    </w:p>
    <w:p w:rsidR="00334029" w:rsidRDefault="00180F44" w:rsidP="00180F44">
      <w:pPr>
        <w:tabs>
          <w:tab w:val="left" w:pos="2078"/>
        </w:tabs>
        <w:spacing w:after="0" w:line="240" w:lineRule="auto"/>
        <w:rPr>
          <w:rFonts w:ascii="Times New Roman" w:hAnsi="Times New Roman" w:cs="Times New Roman"/>
          <w:b/>
          <w:sz w:val="48"/>
          <w:szCs w:val="48"/>
        </w:rPr>
      </w:pPr>
      <w:r>
        <w:rPr>
          <w:rFonts w:ascii="Times New Roman" w:hAnsi="Times New Roman" w:cs="Times New Roman"/>
          <w:b/>
          <w:sz w:val="48"/>
          <w:szCs w:val="48"/>
        </w:rPr>
        <w:t xml:space="preserve">                          </w:t>
      </w:r>
      <w:r w:rsidR="00D20295">
        <w:rPr>
          <w:rFonts w:ascii="Times New Roman" w:hAnsi="Times New Roman" w:cs="Times New Roman"/>
          <w:b/>
          <w:sz w:val="48"/>
          <w:szCs w:val="48"/>
        </w:rPr>
        <w:t xml:space="preserve">  </w:t>
      </w:r>
      <w:r w:rsidR="00AD09E3">
        <w:rPr>
          <w:rFonts w:ascii="Times New Roman" w:hAnsi="Times New Roman" w:cs="Times New Roman"/>
          <w:b/>
          <w:sz w:val="48"/>
          <w:szCs w:val="48"/>
        </w:rPr>
        <w:t xml:space="preserve"> </w:t>
      </w:r>
      <w:r w:rsidR="00D20295">
        <w:rPr>
          <w:rFonts w:ascii="Times New Roman" w:hAnsi="Times New Roman" w:cs="Times New Roman"/>
          <w:b/>
          <w:sz w:val="48"/>
          <w:szCs w:val="48"/>
        </w:rPr>
        <w:t xml:space="preserve"> </w:t>
      </w:r>
      <w:r w:rsidRPr="00180F44">
        <w:rPr>
          <w:rFonts w:ascii="Times New Roman" w:hAnsi="Times New Roman" w:cs="Times New Roman"/>
          <w:b/>
          <w:sz w:val="48"/>
          <w:szCs w:val="48"/>
        </w:rPr>
        <w:t>ОТЧЕТ</w:t>
      </w:r>
    </w:p>
    <w:p w:rsidR="002B0333" w:rsidRDefault="004A7E66" w:rsidP="002B033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  </w:t>
      </w:r>
      <w:proofErr w:type="gramStart"/>
      <w:r w:rsidR="009C78A6">
        <w:rPr>
          <w:rFonts w:ascii="Times New Roman" w:hAnsi="Times New Roman" w:cs="Times New Roman"/>
          <w:b/>
          <w:sz w:val="36"/>
          <w:szCs w:val="36"/>
        </w:rPr>
        <w:t>о</w:t>
      </w:r>
      <w:r w:rsidR="00D20295" w:rsidRPr="00D20295">
        <w:rPr>
          <w:rFonts w:ascii="Times New Roman" w:hAnsi="Times New Roman" w:cs="Times New Roman"/>
          <w:b/>
          <w:sz w:val="36"/>
          <w:szCs w:val="36"/>
        </w:rPr>
        <w:t xml:space="preserve">  проведении</w:t>
      </w:r>
      <w:proofErr w:type="gramEnd"/>
      <w:r w:rsidR="0092198B">
        <w:rPr>
          <w:rFonts w:ascii="Times New Roman" w:hAnsi="Times New Roman" w:cs="Times New Roman"/>
          <w:b/>
          <w:sz w:val="36"/>
          <w:szCs w:val="36"/>
        </w:rPr>
        <w:t xml:space="preserve"> </w:t>
      </w:r>
      <w:r w:rsidR="00D20295" w:rsidRPr="00D20295">
        <w:rPr>
          <w:rFonts w:ascii="Times New Roman" w:hAnsi="Times New Roman" w:cs="Times New Roman"/>
          <w:b/>
          <w:sz w:val="36"/>
          <w:szCs w:val="36"/>
        </w:rPr>
        <w:t>наладочных   работ</w:t>
      </w:r>
      <w:r w:rsidR="00D20295">
        <w:rPr>
          <w:rFonts w:ascii="Times New Roman" w:hAnsi="Times New Roman" w:cs="Times New Roman"/>
          <w:b/>
          <w:sz w:val="36"/>
          <w:szCs w:val="36"/>
        </w:rPr>
        <w:t xml:space="preserve"> </w:t>
      </w:r>
    </w:p>
    <w:p w:rsidR="002B0333" w:rsidRDefault="004A7E66" w:rsidP="002B033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на </w:t>
      </w:r>
      <w:r w:rsidR="00D20295" w:rsidRPr="00D20295">
        <w:rPr>
          <w:rFonts w:ascii="Times New Roman" w:hAnsi="Times New Roman" w:cs="Times New Roman"/>
          <w:b/>
          <w:sz w:val="36"/>
          <w:szCs w:val="36"/>
        </w:rPr>
        <w:t>о</w:t>
      </w:r>
      <w:r w:rsidR="00D20295">
        <w:rPr>
          <w:rFonts w:ascii="Times New Roman" w:hAnsi="Times New Roman" w:cs="Times New Roman"/>
          <w:b/>
          <w:sz w:val="36"/>
          <w:szCs w:val="36"/>
        </w:rPr>
        <w:t>борудовании</w:t>
      </w:r>
      <w:r>
        <w:rPr>
          <w:rFonts w:ascii="Times New Roman" w:hAnsi="Times New Roman" w:cs="Times New Roman"/>
          <w:b/>
          <w:sz w:val="36"/>
          <w:szCs w:val="36"/>
        </w:rPr>
        <w:t xml:space="preserve"> </w:t>
      </w:r>
      <w:r w:rsidR="00D20295" w:rsidRPr="00D20295">
        <w:rPr>
          <w:rFonts w:ascii="Times New Roman" w:hAnsi="Times New Roman" w:cs="Times New Roman"/>
          <w:b/>
          <w:sz w:val="36"/>
          <w:szCs w:val="36"/>
        </w:rPr>
        <w:t>котельной</w:t>
      </w:r>
      <w:r w:rsidR="00D20295">
        <w:rPr>
          <w:rFonts w:ascii="Times New Roman" w:hAnsi="Times New Roman" w:cs="Times New Roman"/>
          <w:b/>
          <w:sz w:val="36"/>
          <w:szCs w:val="36"/>
        </w:rPr>
        <w:t xml:space="preserve"> </w:t>
      </w:r>
      <w:r w:rsidR="00D20295" w:rsidRPr="00D20295">
        <w:rPr>
          <w:rFonts w:ascii="Times New Roman" w:hAnsi="Times New Roman" w:cs="Times New Roman"/>
          <w:b/>
          <w:sz w:val="36"/>
          <w:szCs w:val="36"/>
        </w:rPr>
        <w:t xml:space="preserve">№4 п. Советский </w:t>
      </w:r>
    </w:p>
    <w:p w:rsidR="004A7E66" w:rsidRPr="00D20295" w:rsidRDefault="009C78A6" w:rsidP="002B0333">
      <w:pPr>
        <w:spacing w:after="0" w:line="240" w:lineRule="auto"/>
        <w:jc w:val="center"/>
        <w:rPr>
          <w:rFonts w:ascii="Times New Roman" w:hAnsi="Times New Roman" w:cs="Times New Roman"/>
          <w:sz w:val="36"/>
          <w:szCs w:val="36"/>
        </w:rPr>
      </w:pPr>
      <w:r>
        <w:rPr>
          <w:rFonts w:ascii="Times New Roman" w:hAnsi="Times New Roman" w:cs="Times New Roman"/>
          <w:b/>
          <w:sz w:val="36"/>
          <w:szCs w:val="36"/>
        </w:rPr>
        <w:t>МУП</w:t>
      </w:r>
      <w:r w:rsidR="00D20295">
        <w:rPr>
          <w:rFonts w:ascii="Times New Roman" w:hAnsi="Times New Roman" w:cs="Times New Roman"/>
          <w:b/>
          <w:sz w:val="36"/>
          <w:szCs w:val="36"/>
        </w:rPr>
        <w:t xml:space="preserve"> «</w:t>
      </w:r>
      <w:r>
        <w:rPr>
          <w:rFonts w:ascii="Times New Roman" w:hAnsi="Times New Roman" w:cs="Times New Roman"/>
          <w:b/>
          <w:sz w:val="36"/>
          <w:szCs w:val="36"/>
        </w:rPr>
        <w:t>Северные тепловые сети</w:t>
      </w:r>
      <w:r w:rsidR="00D20295" w:rsidRPr="00D20295">
        <w:rPr>
          <w:rFonts w:ascii="Times New Roman" w:hAnsi="Times New Roman" w:cs="Times New Roman"/>
          <w:b/>
          <w:sz w:val="36"/>
          <w:szCs w:val="36"/>
        </w:rPr>
        <w:t>»</w:t>
      </w:r>
      <w:r w:rsidR="004A7E66">
        <w:rPr>
          <w:rFonts w:ascii="Times New Roman" w:hAnsi="Times New Roman" w:cs="Times New Roman"/>
          <w:b/>
          <w:sz w:val="36"/>
          <w:szCs w:val="36"/>
        </w:rPr>
        <w:t xml:space="preserve"> </w:t>
      </w:r>
      <w:r>
        <w:rPr>
          <w:rFonts w:ascii="Times New Roman" w:hAnsi="Times New Roman" w:cs="Times New Roman"/>
          <w:b/>
          <w:sz w:val="36"/>
          <w:szCs w:val="36"/>
        </w:rPr>
        <w:t>МО ГО «</w:t>
      </w:r>
      <w:r w:rsidR="004A7E66" w:rsidRPr="00D20295">
        <w:rPr>
          <w:rFonts w:ascii="Times New Roman" w:hAnsi="Times New Roman" w:cs="Times New Roman"/>
          <w:b/>
          <w:sz w:val="36"/>
          <w:szCs w:val="36"/>
        </w:rPr>
        <w:t>В</w:t>
      </w:r>
      <w:r w:rsidR="004C1FFB">
        <w:rPr>
          <w:rFonts w:ascii="Times New Roman" w:hAnsi="Times New Roman" w:cs="Times New Roman"/>
          <w:b/>
          <w:sz w:val="36"/>
          <w:szCs w:val="36"/>
        </w:rPr>
        <w:t>оркута</w:t>
      </w:r>
      <w:r>
        <w:rPr>
          <w:rFonts w:ascii="Times New Roman" w:hAnsi="Times New Roman" w:cs="Times New Roman"/>
          <w:b/>
          <w:sz w:val="36"/>
          <w:szCs w:val="36"/>
        </w:rPr>
        <w:t>»</w:t>
      </w:r>
      <w:r w:rsidR="004C1FFB">
        <w:rPr>
          <w:rFonts w:ascii="Times New Roman" w:hAnsi="Times New Roman" w:cs="Times New Roman"/>
          <w:b/>
          <w:sz w:val="36"/>
          <w:szCs w:val="36"/>
        </w:rPr>
        <w:t xml:space="preserve"> </w:t>
      </w:r>
    </w:p>
    <w:p w:rsidR="00D20295" w:rsidRPr="00D20295" w:rsidRDefault="00D20295" w:rsidP="00D20295">
      <w:pPr>
        <w:tabs>
          <w:tab w:val="left" w:pos="2078"/>
        </w:tabs>
        <w:spacing w:after="0" w:line="240" w:lineRule="auto"/>
        <w:rPr>
          <w:rFonts w:ascii="Times New Roman" w:hAnsi="Times New Roman" w:cs="Times New Roman"/>
          <w:b/>
          <w:sz w:val="36"/>
          <w:szCs w:val="36"/>
        </w:rPr>
      </w:pPr>
    </w:p>
    <w:p w:rsidR="00D20295" w:rsidRPr="00D20295" w:rsidRDefault="00D20295" w:rsidP="00D20295">
      <w:pPr>
        <w:tabs>
          <w:tab w:val="left" w:pos="2078"/>
        </w:tabs>
        <w:spacing w:after="0" w:line="240" w:lineRule="auto"/>
        <w:jc w:val="center"/>
        <w:rPr>
          <w:rFonts w:ascii="Times New Roman" w:hAnsi="Times New Roman" w:cs="Times New Roman"/>
          <w:b/>
          <w:sz w:val="36"/>
          <w:szCs w:val="36"/>
        </w:rPr>
      </w:pPr>
    </w:p>
    <w:p w:rsidR="00180F44" w:rsidRPr="00D20295" w:rsidRDefault="004A7E66" w:rsidP="00D20295">
      <w:pPr>
        <w:tabs>
          <w:tab w:val="left" w:pos="2078"/>
        </w:tabs>
        <w:spacing w:after="0" w:line="240" w:lineRule="auto"/>
        <w:rPr>
          <w:rFonts w:ascii="Times New Roman" w:hAnsi="Times New Roman" w:cs="Times New Roman"/>
          <w:b/>
          <w:sz w:val="36"/>
          <w:szCs w:val="36"/>
        </w:rPr>
      </w:pPr>
      <w:bookmarkStart w:id="0" w:name="_GoBack"/>
      <w:bookmarkEnd w:id="0"/>
      <w:r>
        <w:rPr>
          <w:rFonts w:ascii="Times New Roman" w:hAnsi="Times New Roman" w:cs="Times New Roman"/>
          <w:b/>
          <w:sz w:val="36"/>
          <w:szCs w:val="36"/>
        </w:rPr>
        <w:tab/>
        <w:t xml:space="preserve">       </w:t>
      </w:r>
      <w:r w:rsidR="00577B79">
        <w:rPr>
          <w:rFonts w:ascii="Times New Roman" w:hAnsi="Times New Roman" w:cs="Times New Roman"/>
          <w:b/>
          <w:sz w:val="36"/>
          <w:szCs w:val="36"/>
        </w:rPr>
        <w:t xml:space="preserve">  </w:t>
      </w:r>
      <w:r w:rsidR="00AD09E3">
        <w:rPr>
          <w:rFonts w:ascii="Times New Roman" w:hAnsi="Times New Roman" w:cs="Times New Roman"/>
          <w:b/>
          <w:sz w:val="36"/>
          <w:szCs w:val="36"/>
        </w:rPr>
        <w:t xml:space="preserve">  </w:t>
      </w:r>
      <w:r w:rsidR="00577B79">
        <w:rPr>
          <w:rFonts w:ascii="Times New Roman" w:hAnsi="Times New Roman" w:cs="Times New Roman"/>
          <w:b/>
          <w:sz w:val="36"/>
          <w:szCs w:val="36"/>
        </w:rPr>
        <w:t xml:space="preserve"> </w:t>
      </w:r>
      <w:r>
        <w:rPr>
          <w:rFonts w:ascii="Times New Roman" w:hAnsi="Times New Roman" w:cs="Times New Roman"/>
          <w:b/>
          <w:sz w:val="36"/>
          <w:szCs w:val="36"/>
        </w:rPr>
        <w:t>топливо-мазут</w:t>
      </w:r>
      <w:ins w:id="1" w:author="Александр Подосенов" w:date="2017-11-15T13:45:00Z">
        <w:r w:rsidR="000F5733">
          <w:rPr>
            <w:rFonts w:ascii="Times New Roman" w:hAnsi="Times New Roman" w:cs="Times New Roman"/>
            <w:b/>
            <w:sz w:val="36"/>
            <w:szCs w:val="36"/>
          </w:rPr>
          <w:t xml:space="preserve"> </w:t>
        </w:r>
      </w:ins>
    </w:p>
    <w:p w:rsidR="002265EA" w:rsidRPr="002265EA" w:rsidRDefault="002265EA" w:rsidP="002265EA">
      <w:pPr>
        <w:rPr>
          <w:rFonts w:ascii="Times New Roman" w:hAnsi="Times New Roman" w:cs="Times New Roman"/>
          <w:sz w:val="28"/>
          <w:szCs w:val="28"/>
        </w:rPr>
      </w:pPr>
    </w:p>
    <w:p w:rsidR="002265EA" w:rsidRPr="002265EA" w:rsidRDefault="002265EA" w:rsidP="002265EA">
      <w:pPr>
        <w:rPr>
          <w:rFonts w:ascii="Times New Roman" w:hAnsi="Times New Roman" w:cs="Times New Roman"/>
          <w:sz w:val="28"/>
          <w:szCs w:val="28"/>
        </w:rPr>
      </w:pPr>
    </w:p>
    <w:p w:rsidR="002265EA" w:rsidRDefault="002B0333" w:rsidP="002B0333">
      <w:pPr>
        <w:spacing w:after="0" w:line="240" w:lineRule="auto"/>
        <w:rPr>
          <w:rFonts w:ascii="Times New Roman" w:hAnsi="Times New Roman" w:cs="Times New Roman"/>
          <w:sz w:val="28"/>
          <w:szCs w:val="28"/>
        </w:rPr>
      </w:pPr>
      <w:r w:rsidRPr="002B0333">
        <w:rPr>
          <w:rFonts w:ascii="Times New Roman" w:hAnsi="Times New Roman" w:cs="Times New Roman"/>
          <w:sz w:val="28"/>
          <w:szCs w:val="28"/>
        </w:rPr>
        <w:t>Оборудование:</w:t>
      </w:r>
      <w:r>
        <w:rPr>
          <w:rFonts w:ascii="Times New Roman" w:hAnsi="Times New Roman" w:cs="Times New Roman"/>
          <w:sz w:val="28"/>
          <w:szCs w:val="28"/>
        </w:rPr>
        <w:t xml:space="preserve"> паровые</w:t>
      </w:r>
      <w:r w:rsidRPr="002B0333">
        <w:rPr>
          <w:rFonts w:ascii="Times New Roman" w:hAnsi="Times New Roman" w:cs="Times New Roman"/>
          <w:sz w:val="28"/>
          <w:szCs w:val="28"/>
        </w:rPr>
        <w:t xml:space="preserve"> </w:t>
      </w:r>
      <w:r>
        <w:rPr>
          <w:rFonts w:ascii="Times New Roman" w:hAnsi="Times New Roman" w:cs="Times New Roman"/>
          <w:sz w:val="28"/>
          <w:szCs w:val="28"/>
        </w:rPr>
        <w:t>кот</w:t>
      </w:r>
      <w:r w:rsidRPr="002B0333">
        <w:rPr>
          <w:rFonts w:ascii="Times New Roman" w:hAnsi="Times New Roman" w:cs="Times New Roman"/>
          <w:sz w:val="28"/>
          <w:szCs w:val="28"/>
        </w:rPr>
        <w:t>л</w:t>
      </w:r>
      <w:r>
        <w:rPr>
          <w:rFonts w:ascii="Times New Roman" w:hAnsi="Times New Roman" w:cs="Times New Roman"/>
          <w:sz w:val="28"/>
          <w:szCs w:val="28"/>
        </w:rPr>
        <w:t>ы</w:t>
      </w:r>
      <w:r w:rsidRPr="002B0333">
        <w:rPr>
          <w:rFonts w:ascii="Times New Roman" w:hAnsi="Times New Roman" w:cs="Times New Roman"/>
          <w:sz w:val="28"/>
          <w:szCs w:val="28"/>
        </w:rPr>
        <w:t xml:space="preserve"> ДКВР-10/13</w:t>
      </w:r>
    </w:p>
    <w:p w:rsidR="002B0333" w:rsidRPr="002B0333" w:rsidRDefault="002B0333" w:rsidP="002B0333">
      <w:pPr>
        <w:spacing w:after="0" w:line="240" w:lineRule="auto"/>
        <w:rPr>
          <w:rFonts w:ascii="Times New Roman" w:hAnsi="Times New Roman" w:cs="Times New Roman"/>
          <w:sz w:val="28"/>
          <w:szCs w:val="28"/>
        </w:rPr>
      </w:pPr>
      <w:r>
        <w:rPr>
          <w:rFonts w:ascii="Times New Roman" w:hAnsi="Times New Roman" w:cs="Times New Roman"/>
          <w:sz w:val="28"/>
          <w:szCs w:val="28"/>
        </w:rPr>
        <w:t>ст.№1 заводской №3202, ст.№2 заводской №3205</w:t>
      </w:r>
    </w:p>
    <w:p w:rsidR="002265EA" w:rsidRPr="002265EA" w:rsidRDefault="002265EA" w:rsidP="002265EA">
      <w:pPr>
        <w:rPr>
          <w:rFonts w:ascii="Times New Roman" w:hAnsi="Times New Roman" w:cs="Times New Roman"/>
          <w:sz w:val="28"/>
          <w:szCs w:val="28"/>
        </w:rPr>
      </w:pPr>
    </w:p>
    <w:p w:rsidR="002265EA" w:rsidRPr="002265EA" w:rsidRDefault="002B0333" w:rsidP="002B0333">
      <w:pPr>
        <w:spacing w:after="0" w:line="240" w:lineRule="auto"/>
        <w:rPr>
          <w:rFonts w:ascii="Times New Roman" w:hAnsi="Times New Roman" w:cs="Times New Roman"/>
          <w:sz w:val="28"/>
          <w:szCs w:val="28"/>
        </w:rPr>
      </w:pPr>
      <w:r>
        <w:rPr>
          <w:rFonts w:ascii="Times New Roman" w:hAnsi="Times New Roman" w:cs="Times New Roman"/>
          <w:sz w:val="28"/>
          <w:szCs w:val="28"/>
        </w:rPr>
        <w:t>Договор №217 от 25 октября 2017г.</w:t>
      </w:r>
    </w:p>
    <w:p w:rsidR="002265EA" w:rsidRPr="002265EA" w:rsidRDefault="002B0333" w:rsidP="002B03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Заказчик: </w:t>
      </w:r>
      <w:r w:rsidRPr="002B0333">
        <w:rPr>
          <w:rFonts w:ascii="Times New Roman" w:hAnsi="Times New Roman" w:cs="Times New Roman"/>
          <w:sz w:val="28"/>
          <w:szCs w:val="28"/>
        </w:rPr>
        <w:t>МУП «Северные тепловые сети» МО ГО «Воркута»</w:t>
      </w:r>
    </w:p>
    <w:p w:rsidR="002265EA" w:rsidRDefault="002265EA" w:rsidP="002265EA">
      <w:pPr>
        <w:rPr>
          <w:rFonts w:ascii="Times New Roman" w:hAnsi="Times New Roman" w:cs="Times New Roman"/>
          <w:sz w:val="28"/>
          <w:szCs w:val="28"/>
        </w:rPr>
      </w:pPr>
    </w:p>
    <w:p w:rsidR="00447AAA" w:rsidRDefault="00447AAA" w:rsidP="00447AAA">
      <w:pPr>
        <w:tabs>
          <w:tab w:val="left" w:pos="30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180F44" w:rsidRDefault="00447AAA" w:rsidP="00447AAA">
      <w:pPr>
        <w:tabs>
          <w:tab w:val="left" w:pos="3070"/>
        </w:tabs>
        <w:spacing w:after="0" w:line="240" w:lineRule="auto"/>
        <w:rPr>
          <w:rFonts w:ascii="Times New Roman" w:hAnsi="Times New Roman" w:cs="Times New Roman"/>
          <w:sz w:val="24"/>
          <w:szCs w:val="24"/>
        </w:rPr>
      </w:pPr>
      <w:r>
        <w:rPr>
          <w:rFonts w:ascii="Times New Roman" w:hAnsi="Times New Roman" w:cs="Times New Roman"/>
          <w:sz w:val="28"/>
          <w:szCs w:val="28"/>
        </w:rPr>
        <w:t xml:space="preserve">наладочных работ </w:t>
      </w:r>
    </w:p>
    <w:p w:rsidR="002B0333" w:rsidRDefault="00447AAA" w:rsidP="00447AAA">
      <w:pPr>
        <w:tabs>
          <w:tab w:val="left" w:pos="3070"/>
        </w:tabs>
        <w:spacing w:after="0" w:line="240" w:lineRule="auto"/>
        <w:rPr>
          <w:rFonts w:ascii="Times New Roman" w:hAnsi="Times New Roman" w:cs="Times New Roman"/>
          <w:sz w:val="28"/>
          <w:szCs w:val="28"/>
        </w:rPr>
      </w:pPr>
      <w:r>
        <w:rPr>
          <w:rFonts w:ascii="Times New Roman" w:hAnsi="Times New Roman" w:cs="Times New Roman"/>
          <w:sz w:val="28"/>
          <w:szCs w:val="28"/>
        </w:rPr>
        <w:t>ООО «Оптима-ЭС»</w:t>
      </w:r>
      <w:r>
        <w:rPr>
          <w:rFonts w:ascii="Times New Roman" w:hAnsi="Times New Roman" w:cs="Times New Roman"/>
          <w:sz w:val="28"/>
          <w:szCs w:val="28"/>
        </w:rPr>
        <w:tab/>
        <w:t>__________________________________ /К.П. Заяц/</w:t>
      </w:r>
    </w:p>
    <w:p w:rsidR="00447AAA" w:rsidRDefault="00447AAA" w:rsidP="00447AAA">
      <w:pPr>
        <w:tabs>
          <w:tab w:val="left" w:pos="3070"/>
        </w:tabs>
        <w:spacing w:after="0" w:line="240" w:lineRule="auto"/>
        <w:rPr>
          <w:rFonts w:ascii="Times New Roman" w:hAnsi="Times New Roman" w:cs="Times New Roman"/>
          <w:sz w:val="24"/>
          <w:szCs w:val="24"/>
        </w:rPr>
      </w:pPr>
    </w:p>
    <w:p w:rsidR="002B0333" w:rsidRPr="00447AAA" w:rsidRDefault="00447AAA" w:rsidP="00447AAA">
      <w:pPr>
        <w:tabs>
          <w:tab w:val="left" w:pos="3070"/>
        </w:tabs>
        <w:spacing w:after="0" w:line="240" w:lineRule="auto"/>
        <w:rPr>
          <w:rFonts w:ascii="Times New Roman" w:hAnsi="Times New Roman" w:cs="Times New Roman"/>
          <w:sz w:val="28"/>
          <w:szCs w:val="28"/>
        </w:rPr>
      </w:pPr>
      <w:r w:rsidRPr="00447AAA">
        <w:rPr>
          <w:rFonts w:ascii="Times New Roman" w:hAnsi="Times New Roman" w:cs="Times New Roman"/>
          <w:sz w:val="28"/>
          <w:szCs w:val="28"/>
        </w:rPr>
        <w:t>Инж</w:t>
      </w:r>
      <w:r>
        <w:rPr>
          <w:rFonts w:ascii="Times New Roman" w:hAnsi="Times New Roman" w:cs="Times New Roman"/>
          <w:sz w:val="28"/>
          <w:szCs w:val="28"/>
        </w:rPr>
        <w:t>енер-наладчик</w:t>
      </w:r>
    </w:p>
    <w:p w:rsidR="002B0333" w:rsidRDefault="00447AAA" w:rsidP="00447AAA">
      <w:pPr>
        <w:tabs>
          <w:tab w:val="left" w:pos="3070"/>
        </w:tabs>
        <w:spacing w:after="0" w:line="240" w:lineRule="auto"/>
        <w:rPr>
          <w:rFonts w:ascii="Times New Roman" w:hAnsi="Times New Roman" w:cs="Times New Roman"/>
          <w:sz w:val="24"/>
          <w:szCs w:val="24"/>
        </w:rPr>
      </w:pPr>
      <w:r>
        <w:rPr>
          <w:rFonts w:ascii="Times New Roman" w:hAnsi="Times New Roman" w:cs="Times New Roman"/>
          <w:sz w:val="28"/>
          <w:szCs w:val="28"/>
        </w:rPr>
        <w:t>ООО «Оптима-ЭС»</w:t>
      </w:r>
      <w:r>
        <w:rPr>
          <w:rFonts w:ascii="Times New Roman" w:hAnsi="Times New Roman" w:cs="Times New Roman"/>
          <w:sz w:val="28"/>
          <w:szCs w:val="28"/>
        </w:rPr>
        <w:tab/>
        <w:t xml:space="preserve">__________________________________ /Б.С. Лесюк/       </w:t>
      </w:r>
    </w:p>
    <w:p w:rsidR="002B0333" w:rsidRDefault="0030202C" w:rsidP="0030202C">
      <w:pPr>
        <w:tabs>
          <w:tab w:val="left" w:pos="3070"/>
          <w:tab w:val="left" w:pos="775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0202C" w:rsidRPr="00447AAA" w:rsidRDefault="00447AAA" w:rsidP="00447AAA">
      <w:pPr>
        <w:tabs>
          <w:tab w:val="left" w:pos="2520"/>
          <w:tab w:val="left" w:pos="3070"/>
        </w:tabs>
        <w:rPr>
          <w:rFonts w:ascii="Times New Roman" w:hAnsi="Times New Roman" w:cs="Times New Roman"/>
          <w:color w:val="BFBFBF" w:themeColor="background1" w:themeShade="BF"/>
          <w:sz w:val="24"/>
          <w:szCs w:val="24"/>
        </w:rPr>
      </w:pPr>
      <w:r>
        <w:rPr>
          <w:rFonts w:ascii="Times New Roman" w:hAnsi="Times New Roman" w:cs="Times New Roman"/>
          <w:sz w:val="24"/>
          <w:szCs w:val="24"/>
        </w:rPr>
        <w:tab/>
      </w:r>
      <w:r w:rsidRPr="00447AAA">
        <w:rPr>
          <w:rFonts w:ascii="Times New Roman" w:hAnsi="Times New Roman" w:cs="Times New Roman"/>
          <w:color w:val="BFBFBF" w:themeColor="background1" w:themeShade="BF"/>
          <w:sz w:val="24"/>
          <w:szCs w:val="24"/>
        </w:rPr>
        <w:t>М.П.</w:t>
      </w:r>
      <w:r w:rsidRPr="00447AAA">
        <w:rPr>
          <w:rFonts w:ascii="Times New Roman" w:hAnsi="Times New Roman" w:cs="Times New Roman"/>
          <w:color w:val="BFBFBF" w:themeColor="background1" w:themeShade="BF"/>
          <w:sz w:val="24"/>
          <w:szCs w:val="24"/>
        </w:rPr>
        <w:tab/>
      </w:r>
    </w:p>
    <w:p w:rsidR="00447AAA" w:rsidRDefault="00447AAA" w:rsidP="002B0333">
      <w:pPr>
        <w:tabs>
          <w:tab w:val="left" w:pos="3070"/>
        </w:tabs>
        <w:jc w:val="center"/>
        <w:rPr>
          <w:rFonts w:ascii="Times New Roman" w:hAnsi="Times New Roman" w:cs="Times New Roman"/>
          <w:sz w:val="24"/>
          <w:szCs w:val="24"/>
        </w:rPr>
      </w:pPr>
    </w:p>
    <w:p w:rsidR="00212C11" w:rsidRDefault="00212C11" w:rsidP="002B0333">
      <w:pPr>
        <w:tabs>
          <w:tab w:val="left" w:pos="3070"/>
        </w:tabs>
        <w:jc w:val="center"/>
        <w:rPr>
          <w:rFonts w:ascii="Times New Roman" w:hAnsi="Times New Roman" w:cs="Times New Roman"/>
          <w:sz w:val="24"/>
          <w:szCs w:val="24"/>
        </w:rPr>
      </w:pPr>
    </w:p>
    <w:p w:rsidR="00212C11" w:rsidRDefault="00212C11" w:rsidP="002B0333">
      <w:pPr>
        <w:tabs>
          <w:tab w:val="left" w:pos="3070"/>
        </w:tabs>
        <w:jc w:val="center"/>
        <w:rPr>
          <w:rFonts w:ascii="Times New Roman" w:hAnsi="Times New Roman" w:cs="Times New Roman"/>
          <w:sz w:val="24"/>
          <w:szCs w:val="24"/>
        </w:rPr>
      </w:pPr>
    </w:p>
    <w:p w:rsidR="00AE24F9" w:rsidRDefault="009C78A6" w:rsidP="002B0333">
      <w:pPr>
        <w:tabs>
          <w:tab w:val="left" w:pos="3070"/>
        </w:tabs>
        <w:jc w:val="center"/>
        <w:rPr>
          <w:rFonts w:ascii="Times New Roman" w:hAnsi="Times New Roman" w:cs="Times New Roman"/>
          <w:sz w:val="24"/>
          <w:szCs w:val="24"/>
        </w:rPr>
      </w:pPr>
      <w:r>
        <w:rPr>
          <w:rFonts w:ascii="Times New Roman" w:hAnsi="Times New Roman" w:cs="Times New Roman"/>
          <w:sz w:val="24"/>
          <w:szCs w:val="24"/>
        </w:rPr>
        <w:t>г. Печора</w:t>
      </w:r>
    </w:p>
    <w:p w:rsidR="00447AAA" w:rsidRPr="009C1E6B" w:rsidRDefault="00447AAA" w:rsidP="00447AAA">
      <w:pPr>
        <w:tabs>
          <w:tab w:val="left" w:pos="3070"/>
        </w:tabs>
        <w:spacing w:after="0" w:line="240" w:lineRule="auto"/>
        <w:jc w:val="both"/>
        <w:rPr>
          <w:rFonts w:ascii="Times New Roman" w:hAnsi="Times New Roman" w:cs="Times New Roman"/>
          <w:sz w:val="28"/>
          <w:szCs w:val="28"/>
        </w:rPr>
      </w:pPr>
    </w:p>
    <w:p w:rsidR="00447AAA" w:rsidRPr="009C1E6B" w:rsidRDefault="00447AAA" w:rsidP="00447AAA">
      <w:pPr>
        <w:tabs>
          <w:tab w:val="left" w:pos="3070"/>
        </w:tabs>
        <w:spacing w:after="0" w:line="240" w:lineRule="auto"/>
        <w:jc w:val="both"/>
        <w:rPr>
          <w:rFonts w:ascii="Times New Roman" w:hAnsi="Times New Roman" w:cs="Times New Roman"/>
          <w:sz w:val="28"/>
          <w:szCs w:val="28"/>
        </w:rPr>
      </w:pPr>
    </w:p>
    <w:p w:rsidR="0030202C" w:rsidRPr="00886427" w:rsidRDefault="0030202C" w:rsidP="00447AAA">
      <w:pPr>
        <w:tabs>
          <w:tab w:val="left" w:pos="3070"/>
        </w:tabs>
        <w:spacing w:after="0" w:line="240" w:lineRule="auto"/>
        <w:jc w:val="both"/>
        <w:rPr>
          <w:rFonts w:ascii="Times New Roman" w:hAnsi="Times New Roman" w:cs="Times New Roman"/>
          <w:sz w:val="28"/>
          <w:szCs w:val="28"/>
        </w:rPr>
      </w:pPr>
      <w:r w:rsidRPr="00886427">
        <w:rPr>
          <w:rFonts w:ascii="Times New Roman" w:hAnsi="Times New Roman" w:cs="Times New Roman"/>
          <w:sz w:val="28"/>
          <w:szCs w:val="28"/>
          <w:lang w:val="en-US"/>
        </w:rPr>
        <w:t>I</w:t>
      </w:r>
      <w:r w:rsidRPr="00886427">
        <w:rPr>
          <w:rFonts w:ascii="Times New Roman" w:hAnsi="Times New Roman" w:cs="Times New Roman"/>
          <w:sz w:val="28"/>
          <w:szCs w:val="28"/>
        </w:rPr>
        <w:t>. ВВЕДЕНИЕ</w:t>
      </w:r>
    </w:p>
    <w:p w:rsidR="00626C68" w:rsidRDefault="0030202C" w:rsidP="0030202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26C68" w:rsidRPr="0030202C">
        <w:rPr>
          <w:rFonts w:ascii="Times New Roman" w:hAnsi="Times New Roman" w:cs="Times New Roman"/>
          <w:sz w:val="28"/>
          <w:szCs w:val="28"/>
        </w:rPr>
        <w:t xml:space="preserve">Периодически, раз в </w:t>
      </w:r>
      <w:r w:rsidR="0092198B" w:rsidRPr="00841B51">
        <w:rPr>
          <w:rFonts w:ascii="Times New Roman" w:hAnsi="Times New Roman" w:cs="Times New Roman"/>
          <w:sz w:val="28"/>
          <w:szCs w:val="28"/>
        </w:rPr>
        <w:t>пять лет</w:t>
      </w:r>
      <w:r w:rsidR="00626C68" w:rsidRPr="0030202C">
        <w:rPr>
          <w:rFonts w:ascii="Times New Roman" w:hAnsi="Times New Roman" w:cs="Times New Roman"/>
          <w:sz w:val="28"/>
          <w:szCs w:val="28"/>
        </w:rPr>
        <w:t>, возникает необходимость проводить наладку котлов и котельного оборудования. В ходе проведения наладочных работ вскрываются недостатки и отклонения от нормы в работе теплотехнического оборудования, восстанавливается его нормальная работа, подвергаются корректировке средства автоматизации – всё это жизненно необходимо для определения оптимальных режимов эксплуатации, экономии средств и увеличения производительности того или иного оборудования.</w:t>
      </w:r>
    </w:p>
    <w:p w:rsidR="009C1E6B" w:rsidRPr="009C1E6B" w:rsidRDefault="009C1E6B" w:rsidP="009C1E6B">
      <w:pPr>
        <w:spacing w:after="0" w:line="240" w:lineRule="auto"/>
        <w:ind w:firstLine="708"/>
        <w:jc w:val="both"/>
        <w:rPr>
          <w:rFonts w:ascii="Times New Roman" w:hAnsi="Times New Roman" w:cs="Times New Roman"/>
          <w:sz w:val="28"/>
          <w:szCs w:val="28"/>
        </w:rPr>
      </w:pPr>
      <w:r w:rsidRPr="009C1E6B">
        <w:rPr>
          <w:rFonts w:ascii="Times New Roman" w:hAnsi="Times New Roman" w:cs="Times New Roman"/>
          <w:sz w:val="28"/>
          <w:szCs w:val="28"/>
        </w:rPr>
        <w:tab/>
      </w:r>
      <w:r w:rsidRPr="009C1E6B">
        <w:rPr>
          <w:rStyle w:val="ad"/>
          <w:rFonts w:ascii="Times New Roman" w:hAnsi="Times New Roman" w:cs="Times New Roman"/>
          <w:b w:val="0"/>
          <w:sz w:val="28"/>
          <w:szCs w:val="28"/>
        </w:rPr>
        <w:t>Режимная (теплотехническая) наладка или режимно-наладочные испытания котлов</w:t>
      </w:r>
      <w:r w:rsidRPr="009C1E6B">
        <w:rPr>
          <w:rFonts w:ascii="Times New Roman" w:hAnsi="Times New Roman" w:cs="Times New Roman"/>
          <w:b/>
          <w:sz w:val="28"/>
          <w:szCs w:val="28"/>
        </w:rPr>
        <w:t xml:space="preserve"> </w:t>
      </w:r>
      <w:r w:rsidRPr="009C1E6B">
        <w:rPr>
          <w:rFonts w:ascii="Times New Roman" w:hAnsi="Times New Roman" w:cs="Times New Roman"/>
          <w:sz w:val="28"/>
          <w:szCs w:val="28"/>
        </w:rPr>
        <w:t xml:space="preserve">проводятся с целью выбора оптимальных режимов работы котла, проверки действующих режимных карт и качества работы обслуживающего персонала. В результате испытаний разрабатываются мероприятия, повышающие надёжность и экономичность работы котельной установки с учётом взаимного влияния теплотехнических и технологических факторов. По итогам, заказчику выдаётся отчёт о проведении испытаний и режимные карты оборудования, действительные в течение </w:t>
      </w:r>
      <w:r w:rsidR="0092198B" w:rsidRPr="00841B51">
        <w:rPr>
          <w:rFonts w:ascii="Times New Roman" w:hAnsi="Times New Roman" w:cs="Times New Roman"/>
          <w:sz w:val="28"/>
          <w:szCs w:val="28"/>
        </w:rPr>
        <w:t>пяти</w:t>
      </w:r>
      <w:r w:rsidRPr="009C1E6B">
        <w:rPr>
          <w:rFonts w:ascii="Times New Roman" w:hAnsi="Times New Roman" w:cs="Times New Roman"/>
          <w:sz w:val="28"/>
          <w:szCs w:val="28"/>
        </w:rPr>
        <w:t xml:space="preserve"> лет до следующей наладки оборудования.</w:t>
      </w:r>
    </w:p>
    <w:p w:rsidR="009C1E6B" w:rsidRPr="009C1E6B" w:rsidRDefault="00AB503F" w:rsidP="009C1E6B">
      <w:pPr>
        <w:tabs>
          <w:tab w:val="left" w:pos="709"/>
        </w:tabs>
        <w:spacing w:after="0" w:line="240" w:lineRule="auto"/>
        <w:jc w:val="both"/>
        <w:rPr>
          <w:rFonts w:ascii="Times New Roman" w:hAnsi="Times New Roman" w:cs="Times New Roman"/>
          <w:sz w:val="28"/>
          <w:szCs w:val="28"/>
        </w:rPr>
      </w:pPr>
      <w:hyperlink r:id="rId9" w:tooltip="Режимная карта" w:history="1">
        <w:r w:rsidR="009C1E6B" w:rsidRPr="009C1E6B">
          <w:rPr>
            <w:rStyle w:val="ae"/>
            <w:rFonts w:ascii="Times New Roman" w:hAnsi="Times New Roman" w:cs="Times New Roman"/>
            <w:color w:val="auto"/>
            <w:sz w:val="28"/>
            <w:szCs w:val="28"/>
            <w:u w:val="none"/>
          </w:rPr>
          <w:t>Режимная карта</w:t>
        </w:r>
      </w:hyperlink>
      <w:r w:rsidR="009C1E6B" w:rsidRPr="009C1E6B">
        <w:rPr>
          <w:rFonts w:ascii="Times New Roman" w:hAnsi="Times New Roman" w:cs="Times New Roman"/>
          <w:sz w:val="28"/>
          <w:szCs w:val="28"/>
        </w:rPr>
        <w:t xml:space="preserve"> является руководством для обслуживающего персонала по ведению режима работы котла и вспомогательного оборудования. Она составляется на основании результатов режимно-наладочных или балансовых испытаний котла. При наличии на электростанции нескольких однотипных котлов, работающих на одинаковом топливе, испытания в полном объеме могут быть проведены на одном из этих котлов. Для остальных котлов этой серии по результатам нескольких опытов в режимную карту вносятся необходимые уточнения. </w:t>
      </w:r>
    </w:p>
    <w:p w:rsidR="009C1E6B" w:rsidRPr="009C1E6B" w:rsidRDefault="009C1E6B" w:rsidP="009C1E6B">
      <w:pPr>
        <w:tabs>
          <w:tab w:val="left" w:pos="709"/>
        </w:tabs>
        <w:spacing w:after="0" w:line="240" w:lineRule="auto"/>
        <w:jc w:val="both"/>
        <w:rPr>
          <w:rFonts w:ascii="Times New Roman" w:hAnsi="Times New Roman" w:cs="Times New Roman"/>
          <w:sz w:val="28"/>
          <w:szCs w:val="28"/>
        </w:rPr>
      </w:pPr>
      <w:r w:rsidRPr="009C1E6B">
        <w:rPr>
          <w:rFonts w:ascii="Times New Roman" w:hAnsi="Times New Roman" w:cs="Times New Roman"/>
          <w:sz w:val="28"/>
          <w:szCs w:val="28"/>
        </w:rPr>
        <w:tab/>
        <w:t>Режимно-наладочные испытания вновь введенного в эксплуатацию котла выполняются сразу же после окончания первичной наладки режима. На период первичной наладки обслуживающему персоналу выдаются временные режимные указания. Режимная карта требует замены или корректировки при переходе на сжигание нового вида или марки топлива, после реконструкции топочной камеры изменения компоновки поверхностей нагрева. Отдельные коррективы вносятся в режимную карту после выполнения таких ремонтных работ, как уплотнение топки и газоходов, замена кубов или набивки воздухоподогревателей, установка дополнительных средств очистки поверхностей нагрева, замена или наплавка изношенных лопаток дымососа и др.</w:t>
      </w:r>
    </w:p>
    <w:p w:rsidR="009C1E6B" w:rsidRPr="009C1E6B" w:rsidRDefault="009C1E6B" w:rsidP="009C1E6B">
      <w:pPr>
        <w:tabs>
          <w:tab w:val="left" w:pos="709"/>
        </w:tabs>
        <w:spacing w:after="0" w:line="240" w:lineRule="auto"/>
        <w:jc w:val="both"/>
        <w:rPr>
          <w:rFonts w:ascii="Times New Roman" w:hAnsi="Times New Roman" w:cs="Times New Roman"/>
          <w:sz w:val="28"/>
          <w:szCs w:val="28"/>
        </w:rPr>
      </w:pPr>
      <w:r w:rsidRPr="009C1E6B">
        <w:rPr>
          <w:rFonts w:ascii="Times New Roman" w:hAnsi="Times New Roman" w:cs="Times New Roman"/>
          <w:sz w:val="28"/>
          <w:szCs w:val="28"/>
        </w:rPr>
        <w:tab/>
        <w:t>Режимная карта составляется для тепловых нагрузок, охватывающих полный диапазон допустимых нагрузок котла. В ней должны быть указаны значения основных параметров котла: температуры питательной воды, свежего пара и пара промперегрева, пара перед впрысками, уходящих газов, подогрева мазута для мазутных котлов, воздуха перед воздухоподогревателем для сернистых и влажных топлив и давления в коробе первичного воздуха для пылеугольных котлов.</w:t>
      </w:r>
    </w:p>
    <w:p w:rsidR="009C1E6B" w:rsidRPr="009C1E6B" w:rsidRDefault="009C1E6B" w:rsidP="009C1E6B">
      <w:pPr>
        <w:tabs>
          <w:tab w:val="left" w:pos="709"/>
        </w:tabs>
        <w:spacing w:after="0" w:line="240" w:lineRule="auto"/>
        <w:jc w:val="both"/>
        <w:rPr>
          <w:rFonts w:ascii="Times New Roman" w:hAnsi="Times New Roman" w:cs="Times New Roman"/>
          <w:sz w:val="28"/>
          <w:szCs w:val="28"/>
        </w:rPr>
      </w:pPr>
      <w:r w:rsidRPr="009C1E6B">
        <w:rPr>
          <w:rFonts w:ascii="Times New Roman" w:hAnsi="Times New Roman" w:cs="Times New Roman"/>
          <w:sz w:val="28"/>
          <w:szCs w:val="28"/>
        </w:rPr>
        <w:tab/>
        <w:t xml:space="preserve">Одним из основных показателей, характеризующих режим работы котла, является избыток воздуха в продуктах сгорания, поэтому в режимной карте для каждой нагрузки котла должно быть указано значение содержания кислорода или </w:t>
      </w:r>
      <w:r w:rsidRPr="009C1E6B">
        <w:rPr>
          <w:rFonts w:ascii="Times New Roman" w:hAnsi="Times New Roman" w:cs="Times New Roman"/>
          <w:sz w:val="28"/>
          <w:szCs w:val="28"/>
        </w:rPr>
        <w:lastRenderedPageBreak/>
        <w:t>углекислого газа в дымовых газах за пароперегревателем. Кроме того, в режимной карте даются указания о количестве и режиме работы горелок или форсунок, расходе топлива (на газомазутных котлах), количестве и загрузке включенных в работу тягодутьевых машин. Целесообразно включать в режимную карту некоторые показатели, облегчающие поддержание оптимального режима, например температуру газов в поворотной камере, давление воздуха за воздухоподогревателем, сопротивление воздухоподогревателя, расход воздуха на мельницы и др.</w:t>
      </w:r>
    </w:p>
    <w:p w:rsidR="009C1E6B" w:rsidRPr="009C1E6B" w:rsidRDefault="009C1E6B" w:rsidP="009C1E6B">
      <w:pPr>
        <w:tabs>
          <w:tab w:val="left" w:pos="709"/>
        </w:tabs>
        <w:spacing w:after="0" w:line="240" w:lineRule="auto"/>
        <w:jc w:val="both"/>
        <w:rPr>
          <w:rFonts w:ascii="Times New Roman" w:hAnsi="Times New Roman" w:cs="Times New Roman"/>
          <w:sz w:val="28"/>
          <w:szCs w:val="28"/>
        </w:rPr>
      </w:pPr>
      <w:r w:rsidRPr="009C1E6B">
        <w:rPr>
          <w:rFonts w:ascii="Times New Roman" w:hAnsi="Times New Roman" w:cs="Times New Roman"/>
          <w:sz w:val="28"/>
          <w:szCs w:val="28"/>
        </w:rPr>
        <w:tab/>
        <w:t>В режимной карте указывается, для каких условий работы котла она составлена (основные характеристики топлива, наличие подсветки факела мазутом или газом, реочистки поверхностей нагрева, положение регулирующих органов на воздухопроводах перед горелками и на линиях рециркуляции газов и т.д.). Настройка системы автоматического регулирования котла должна соответствовать указаниям режимной карты.</w:t>
      </w:r>
    </w:p>
    <w:p w:rsidR="009C1E6B" w:rsidRPr="0030202C" w:rsidRDefault="009C1E6B" w:rsidP="0030202C">
      <w:pPr>
        <w:tabs>
          <w:tab w:val="left" w:pos="567"/>
        </w:tabs>
        <w:spacing w:after="0" w:line="240" w:lineRule="auto"/>
        <w:jc w:val="both"/>
        <w:rPr>
          <w:rFonts w:ascii="Times New Roman" w:hAnsi="Times New Roman" w:cs="Times New Roman"/>
          <w:sz w:val="28"/>
          <w:szCs w:val="28"/>
        </w:rPr>
      </w:pPr>
    </w:p>
    <w:p w:rsidR="00626C68" w:rsidRPr="00626C68" w:rsidRDefault="00626C68" w:rsidP="00626C68">
      <w:pPr>
        <w:tabs>
          <w:tab w:val="left" w:pos="3070"/>
        </w:tabs>
        <w:spacing w:after="0" w:line="240" w:lineRule="auto"/>
        <w:ind w:left="284"/>
        <w:jc w:val="both"/>
        <w:rPr>
          <w:rFonts w:ascii="Times New Roman" w:hAnsi="Times New Roman" w:cs="Times New Roman"/>
          <w:sz w:val="24"/>
          <w:szCs w:val="24"/>
        </w:rPr>
      </w:pPr>
    </w:p>
    <w:p w:rsidR="004B0749" w:rsidRPr="0030202C" w:rsidRDefault="0030202C" w:rsidP="0030202C">
      <w:pPr>
        <w:spacing w:after="0" w:line="240" w:lineRule="auto"/>
        <w:jc w:val="both"/>
        <w:rPr>
          <w:rFonts w:ascii="Times New Roman" w:hAnsi="Times New Roman" w:cs="Times New Roman"/>
          <w:sz w:val="28"/>
          <w:szCs w:val="28"/>
        </w:rPr>
      </w:pPr>
      <w:r w:rsidRPr="0030202C">
        <w:rPr>
          <w:rFonts w:ascii="Times New Roman" w:hAnsi="Times New Roman" w:cs="Times New Roman"/>
          <w:sz w:val="28"/>
          <w:szCs w:val="28"/>
          <w:lang w:val="en-US"/>
        </w:rPr>
        <w:t>II</w:t>
      </w:r>
      <w:r>
        <w:rPr>
          <w:rFonts w:ascii="Times New Roman" w:hAnsi="Times New Roman" w:cs="Times New Roman"/>
          <w:sz w:val="28"/>
          <w:szCs w:val="28"/>
        </w:rPr>
        <w:t>.</w:t>
      </w:r>
      <w:r w:rsidRPr="0030202C">
        <w:rPr>
          <w:rFonts w:ascii="Times New Roman" w:hAnsi="Times New Roman" w:cs="Times New Roman"/>
          <w:sz w:val="28"/>
          <w:szCs w:val="28"/>
        </w:rPr>
        <w:t xml:space="preserve"> </w:t>
      </w:r>
      <w:r w:rsidR="00886427">
        <w:rPr>
          <w:rFonts w:ascii="Times New Roman" w:hAnsi="Times New Roman" w:cs="Times New Roman"/>
          <w:sz w:val="28"/>
          <w:szCs w:val="28"/>
        </w:rPr>
        <w:t>АННОТАЦИЯ</w:t>
      </w:r>
    </w:p>
    <w:p w:rsidR="004B0749" w:rsidRDefault="004B0749" w:rsidP="006F1970">
      <w:pPr>
        <w:spacing w:after="0" w:line="240" w:lineRule="auto"/>
        <w:ind w:firstLine="708"/>
        <w:jc w:val="both"/>
        <w:rPr>
          <w:rFonts w:ascii="Times New Roman" w:hAnsi="Times New Roman" w:cs="Times New Roman"/>
          <w:sz w:val="28"/>
          <w:szCs w:val="28"/>
        </w:rPr>
      </w:pPr>
      <w:r w:rsidRPr="004B0749">
        <w:rPr>
          <w:rFonts w:ascii="Times New Roman" w:hAnsi="Times New Roman" w:cs="Times New Roman"/>
          <w:sz w:val="28"/>
          <w:szCs w:val="28"/>
        </w:rPr>
        <w:t>Настоящий</w:t>
      </w:r>
      <w:r>
        <w:rPr>
          <w:rFonts w:ascii="Times New Roman" w:hAnsi="Times New Roman" w:cs="Times New Roman"/>
          <w:sz w:val="28"/>
          <w:szCs w:val="28"/>
        </w:rPr>
        <w:t xml:space="preserve"> технический отчет содержит материалы по режимн</w:t>
      </w:r>
      <w:r w:rsidR="00374CF3">
        <w:rPr>
          <w:rFonts w:ascii="Times New Roman" w:hAnsi="Times New Roman" w:cs="Times New Roman"/>
          <w:sz w:val="28"/>
          <w:szCs w:val="28"/>
        </w:rPr>
        <w:t>о-наладочным испытаниям паровых</w:t>
      </w:r>
      <w:r>
        <w:rPr>
          <w:rFonts w:ascii="Times New Roman" w:hAnsi="Times New Roman" w:cs="Times New Roman"/>
          <w:sz w:val="28"/>
          <w:szCs w:val="28"/>
        </w:rPr>
        <w:t xml:space="preserve">  кот</w:t>
      </w:r>
      <w:r w:rsidR="00374CF3">
        <w:rPr>
          <w:rFonts w:ascii="Times New Roman" w:hAnsi="Times New Roman" w:cs="Times New Roman"/>
          <w:sz w:val="28"/>
          <w:szCs w:val="28"/>
        </w:rPr>
        <w:t>лов</w:t>
      </w:r>
      <w:r w:rsidR="00813861">
        <w:rPr>
          <w:rFonts w:ascii="Times New Roman" w:hAnsi="Times New Roman" w:cs="Times New Roman"/>
          <w:sz w:val="28"/>
          <w:szCs w:val="28"/>
        </w:rPr>
        <w:t xml:space="preserve"> в  ДКВР-10/13</w:t>
      </w:r>
      <w:r w:rsidR="006F1970">
        <w:rPr>
          <w:rFonts w:ascii="Times New Roman" w:hAnsi="Times New Roman" w:cs="Times New Roman"/>
          <w:sz w:val="28"/>
          <w:szCs w:val="28"/>
        </w:rPr>
        <w:t>, ст.№1 заводской №3202, ст.№2 заводской №3205,</w:t>
      </w:r>
      <w:r w:rsidR="00813861">
        <w:rPr>
          <w:rFonts w:ascii="Times New Roman" w:hAnsi="Times New Roman" w:cs="Times New Roman"/>
          <w:sz w:val="28"/>
          <w:szCs w:val="28"/>
        </w:rPr>
        <w:t xml:space="preserve"> котельной №4 </w:t>
      </w:r>
      <w:r w:rsidR="0092198B" w:rsidRPr="00841B51">
        <w:rPr>
          <w:rFonts w:ascii="Times New Roman" w:hAnsi="Times New Roman" w:cs="Times New Roman"/>
          <w:sz w:val="28"/>
          <w:szCs w:val="28"/>
        </w:rPr>
        <w:t>мкр</w:t>
      </w:r>
      <w:r w:rsidR="00813861">
        <w:rPr>
          <w:rFonts w:ascii="Times New Roman" w:hAnsi="Times New Roman" w:cs="Times New Roman"/>
          <w:sz w:val="28"/>
          <w:szCs w:val="28"/>
        </w:rPr>
        <w:t>.</w:t>
      </w:r>
      <w:r>
        <w:rPr>
          <w:rFonts w:ascii="Times New Roman" w:hAnsi="Times New Roman" w:cs="Times New Roman"/>
          <w:sz w:val="28"/>
          <w:szCs w:val="28"/>
        </w:rPr>
        <w:t xml:space="preserve"> Советский г. Воркута.</w:t>
      </w:r>
    </w:p>
    <w:p w:rsidR="004B0749" w:rsidRDefault="004B0749" w:rsidP="006F1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Работы проводились силами ООО «ОПТИМА</w:t>
      </w:r>
      <w:r w:rsidR="00382E5B">
        <w:rPr>
          <w:rFonts w:ascii="Times New Roman" w:hAnsi="Times New Roman" w:cs="Times New Roman"/>
          <w:sz w:val="28"/>
          <w:szCs w:val="28"/>
        </w:rPr>
        <w:t>-ЭС</w:t>
      </w:r>
      <w:r>
        <w:rPr>
          <w:rFonts w:ascii="Times New Roman" w:hAnsi="Times New Roman" w:cs="Times New Roman"/>
          <w:sz w:val="28"/>
          <w:szCs w:val="28"/>
        </w:rPr>
        <w:t>»</w:t>
      </w:r>
      <w:r w:rsidR="00382E5B">
        <w:rPr>
          <w:rFonts w:ascii="Times New Roman" w:hAnsi="Times New Roman" w:cs="Times New Roman"/>
          <w:sz w:val="28"/>
          <w:szCs w:val="28"/>
        </w:rPr>
        <w:t xml:space="preserve"> в октябре-ноябре 2017 года. Целью проводившихся мероприятий было выявление теплотехнических характеристик, с определением удельных расходов топлива на каждой нагрузке, проведение режимно-наладочных испытаний и составление теплового баланса котельного агрегата.</w:t>
      </w:r>
    </w:p>
    <w:p w:rsidR="00382E5B" w:rsidRDefault="00382E5B" w:rsidP="006F1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результате проведенных работ были  установлены режимы работ котлов, обеспечивающие отпуск теплоты с минимальным удельным  расходом топлива. </w:t>
      </w:r>
      <w:r w:rsidR="00A40E8C">
        <w:rPr>
          <w:rFonts w:ascii="Times New Roman" w:hAnsi="Times New Roman" w:cs="Times New Roman"/>
          <w:sz w:val="28"/>
          <w:szCs w:val="28"/>
        </w:rPr>
        <w:t>По результатам работ составлен технический отчет. В отчете приведены: сводные ведомости балансовых испытаний, режимные карты горения, график: соотношения топливо – воздух.</w:t>
      </w:r>
    </w:p>
    <w:p w:rsidR="00A40E8C" w:rsidRPr="004B0749" w:rsidRDefault="00A40E8C" w:rsidP="006F1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Работы проводились на основании лицензии </w:t>
      </w:r>
      <w:r w:rsidR="00374CF3">
        <w:rPr>
          <w:rFonts w:ascii="Times New Roman" w:hAnsi="Times New Roman" w:cs="Times New Roman"/>
          <w:sz w:val="24"/>
          <w:szCs w:val="24"/>
        </w:rPr>
        <w:t>№Э.014.11.277.07.2013</w:t>
      </w:r>
    </w:p>
    <w:p w:rsidR="006F1970" w:rsidRDefault="006F1970" w:rsidP="007A160C">
      <w:pPr>
        <w:spacing w:after="0" w:line="240" w:lineRule="auto"/>
        <w:jc w:val="both"/>
        <w:rPr>
          <w:rFonts w:ascii="Times New Roman" w:hAnsi="Times New Roman" w:cs="Times New Roman"/>
          <w:sz w:val="28"/>
          <w:szCs w:val="28"/>
        </w:rPr>
      </w:pPr>
    </w:p>
    <w:p w:rsidR="006F1970" w:rsidRDefault="006F1970" w:rsidP="006F197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EE14D6">
        <w:rPr>
          <w:rFonts w:ascii="Times New Roman" w:hAnsi="Times New Roman" w:cs="Times New Roman"/>
          <w:sz w:val="28"/>
          <w:szCs w:val="28"/>
        </w:rPr>
        <w:t xml:space="preserve">  </w:t>
      </w:r>
      <w:r>
        <w:rPr>
          <w:rFonts w:ascii="Times New Roman" w:hAnsi="Times New Roman" w:cs="Times New Roman"/>
          <w:sz w:val="28"/>
          <w:szCs w:val="28"/>
        </w:rPr>
        <w:t xml:space="preserve">КРАТКАЯ ХАРАКТЕРИСТИКА ОБОРУДОВАНИЯ И УСЛОВИЯ ЕГО                   </w:t>
      </w:r>
    </w:p>
    <w:p w:rsidR="006F1970" w:rsidRDefault="006F1970" w:rsidP="006F1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ЭКСПЛУАТАЦИИ</w:t>
      </w:r>
    </w:p>
    <w:p w:rsidR="00EE14D6" w:rsidRDefault="006F1970" w:rsidP="006F19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к</w:t>
      </w:r>
      <w:r w:rsidR="00EE14D6" w:rsidRPr="00EE14D6">
        <w:rPr>
          <w:rFonts w:ascii="Times New Roman" w:hAnsi="Times New Roman" w:cs="Times New Roman"/>
          <w:sz w:val="28"/>
          <w:szCs w:val="28"/>
        </w:rPr>
        <w:t>о</w:t>
      </w:r>
      <w:r w:rsidR="00EE14D6">
        <w:rPr>
          <w:rFonts w:ascii="Times New Roman" w:hAnsi="Times New Roman" w:cs="Times New Roman"/>
          <w:sz w:val="28"/>
          <w:szCs w:val="28"/>
        </w:rPr>
        <w:t xml:space="preserve">тельной №4 </w:t>
      </w:r>
      <w:r w:rsidR="0092198B" w:rsidRPr="00841B51">
        <w:rPr>
          <w:rFonts w:ascii="Times New Roman" w:hAnsi="Times New Roman" w:cs="Times New Roman"/>
          <w:sz w:val="28"/>
          <w:szCs w:val="28"/>
        </w:rPr>
        <w:t>мкр</w:t>
      </w:r>
      <w:r w:rsidR="00EE14D6">
        <w:rPr>
          <w:rFonts w:ascii="Times New Roman" w:hAnsi="Times New Roman" w:cs="Times New Roman"/>
          <w:sz w:val="28"/>
          <w:szCs w:val="28"/>
        </w:rPr>
        <w:t>. Советский установлено два паровых котлоагрегата ДКВР-10/13.</w:t>
      </w:r>
    </w:p>
    <w:p w:rsidR="009E5528" w:rsidRDefault="00EE14D6" w:rsidP="007A1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Котлы работают на мазуте марки М-100, подаваемом к котлам мазутными насосами со склада топлива. Подготовка топлива к сжиганию заключается в очистке на фильтрах грубой и тонкой очистки топлива и подогреве его в теплооб</w:t>
      </w:r>
      <w:r w:rsidR="00D071A6">
        <w:rPr>
          <w:rFonts w:ascii="Times New Roman" w:hAnsi="Times New Roman" w:cs="Times New Roman"/>
          <w:sz w:val="28"/>
          <w:szCs w:val="28"/>
        </w:rPr>
        <w:t>менниках до температуры 110-120</w:t>
      </w:r>
      <w:r w:rsidRPr="00EE14D6">
        <w:rPr>
          <w:rFonts w:ascii="Times New Roman" w:hAnsi="Times New Roman" w:cs="Times New Roman"/>
          <w:sz w:val="28"/>
          <w:szCs w:val="28"/>
          <w:vertAlign w:val="superscript"/>
        </w:rPr>
        <w:t>о</w:t>
      </w:r>
      <w:r>
        <w:rPr>
          <w:rFonts w:ascii="Times New Roman" w:hAnsi="Times New Roman" w:cs="Times New Roman"/>
          <w:sz w:val="28"/>
          <w:szCs w:val="28"/>
        </w:rPr>
        <w:t>С. Распыл топлива на паровых котлах паромеханический. Регулирование</w:t>
      </w:r>
      <w:r w:rsidR="009E5528">
        <w:rPr>
          <w:rFonts w:ascii="Times New Roman" w:hAnsi="Times New Roman" w:cs="Times New Roman"/>
          <w:sz w:val="28"/>
          <w:szCs w:val="28"/>
        </w:rPr>
        <w:t xml:space="preserve"> подачи топлива на горение осуществляется вентилем на топливном трубопроводе и заменой сопла  форсунок горелок. Контроль  подачи топлива ведется  по техническим манометрам. Регулирование подачи воздуха на горение осуществляется заслонками  вторичного воздуха на горелках. Поагрегатные приборы  учета расхода мазута и выработки тепловой энергии отсутствуют. Регулирование режимов работы  котлов осуществляется  оператором вручную. </w:t>
      </w:r>
    </w:p>
    <w:p w:rsidR="00EE14D6" w:rsidRPr="002313AF" w:rsidRDefault="009E5528" w:rsidP="009E55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Автоматика безопасности  включает в себя систему звуковой и световой сигнализации и автоматического  прекращения подачи топлива при</w:t>
      </w:r>
      <w:r w:rsidR="002313AF">
        <w:rPr>
          <w:rFonts w:ascii="Times New Roman" w:hAnsi="Times New Roman" w:cs="Times New Roman"/>
          <w:sz w:val="28"/>
          <w:szCs w:val="28"/>
        </w:rPr>
        <w:t xml:space="preserve"> понижении уровня  воды в котлах, отсутствии факела, повышения давления  пара в  барабане котла, снижение  давления воздуха  на горелку, снижении  разряжения в топке котла.  Химводоподготовка  осуществляется</w:t>
      </w:r>
      <w:r w:rsidR="00D52CC9">
        <w:rPr>
          <w:rFonts w:ascii="Times New Roman" w:hAnsi="Times New Roman" w:cs="Times New Roman"/>
          <w:sz w:val="28"/>
          <w:szCs w:val="28"/>
        </w:rPr>
        <w:t xml:space="preserve"> по схеме двухступен</w:t>
      </w:r>
      <w:r w:rsidR="002313AF">
        <w:rPr>
          <w:rFonts w:ascii="Times New Roman" w:hAnsi="Times New Roman" w:cs="Times New Roman"/>
          <w:sz w:val="28"/>
          <w:szCs w:val="28"/>
        </w:rPr>
        <w:t xml:space="preserve">чатого  </w:t>
      </w:r>
      <w:r w:rsidR="002313AF">
        <w:rPr>
          <w:rFonts w:ascii="Times New Roman" w:hAnsi="Times New Roman" w:cs="Times New Roman"/>
          <w:sz w:val="28"/>
          <w:szCs w:val="28"/>
          <w:lang w:val="en-US"/>
        </w:rPr>
        <w:t>Na</w:t>
      </w:r>
      <w:r w:rsidR="002313AF" w:rsidRPr="00AD09E3">
        <w:rPr>
          <w:rFonts w:ascii="Times New Roman" w:hAnsi="Times New Roman" w:cs="Times New Roman"/>
          <w:sz w:val="28"/>
          <w:szCs w:val="28"/>
        </w:rPr>
        <w:t>-</w:t>
      </w:r>
      <w:r w:rsidR="002313AF">
        <w:rPr>
          <w:rFonts w:ascii="Times New Roman" w:hAnsi="Times New Roman" w:cs="Times New Roman"/>
          <w:sz w:val="28"/>
          <w:szCs w:val="28"/>
        </w:rPr>
        <w:t>катионирования.</w:t>
      </w:r>
    </w:p>
    <w:p w:rsidR="00F85675" w:rsidRDefault="00F85675" w:rsidP="007A160C">
      <w:pPr>
        <w:spacing w:after="0" w:line="240" w:lineRule="auto"/>
        <w:jc w:val="both"/>
        <w:rPr>
          <w:rFonts w:ascii="Times New Roman" w:hAnsi="Times New Roman" w:cs="Times New Roman"/>
          <w:sz w:val="28"/>
          <w:szCs w:val="28"/>
        </w:rPr>
      </w:pPr>
    </w:p>
    <w:p w:rsidR="002313AF" w:rsidRDefault="002313AF" w:rsidP="002313AF">
      <w:pPr>
        <w:spacing w:after="0" w:line="240" w:lineRule="auto"/>
        <w:rPr>
          <w:rFonts w:ascii="Times New Roman" w:hAnsi="Times New Roman" w:cs="Times New Roman"/>
          <w:b/>
          <w:sz w:val="24"/>
          <w:szCs w:val="24"/>
        </w:rPr>
      </w:pPr>
    </w:p>
    <w:p w:rsidR="002313AF" w:rsidRPr="006F1970" w:rsidRDefault="006F1970" w:rsidP="002313AF">
      <w:pPr>
        <w:spacing w:after="0" w:line="240" w:lineRule="auto"/>
        <w:rPr>
          <w:rFonts w:ascii="Times New Roman" w:hAnsi="Times New Roman" w:cs="Times New Roman"/>
          <w:sz w:val="28"/>
          <w:szCs w:val="28"/>
        </w:rPr>
      </w:pPr>
      <w:r w:rsidRPr="006F1970">
        <w:rPr>
          <w:rFonts w:ascii="Times New Roman" w:hAnsi="Times New Roman" w:cs="Times New Roman"/>
          <w:sz w:val="28"/>
          <w:szCs w:val="28"/>
          <w:lang w:val="en-US"/>
        </w:rPr>
        <w:t>IV</w:t>
      </w:r>
      <w:r w:rsidRPr="006F1970">
        <w:rPr>
          <w:rFonts w:ascii="Times New Roman" w:hAnsi="Times New Roman" w:cs="Times New Roman"/>
          <w:sz w:val="28"/>
          <w:szCs w:val="28"/>
        </w:rPr>
        <w:t xml:space="preserve">. </w:t>
      </w:r>
      <w:proofErr w:type="gramStart"/>
      <w:r w:rsidR="002313AF" w:rsidRPr="006F1970">
        <w:rPr>
          <w:rFonts w:ascii="Times New Roman" w:hAnsi="Times New Roman" w:cs="Times New Roman"/>
          <w:sz w:val="28"/>
          <w:szCs w:val="28"/>
        </w:rPr>
        <w:t>ТЕХНИЧЕСКАЯ  ХАРАКТЕРИСТИКА</w:t>
      </w:r>
      <w:proofErr w:type="gramEnd"/>
      <w:r w:rsidR="002313AF" w:rsidRPr="006F1970">
        <w:rPr>
          <w:rFonts w:ascii="Times New Roman" w:hAnsi="Times New Roman" w:cs="Times New Roman"/>
          <w:sz w:val="28"/>
          <w:szCs w:val="28"/>
        </w:rPr>
        <w:t xml:space="preserve">  КОТЕЛЬНОГО ОБОРУДОВАНИЯ</w:t>
      </w:r>
    </w:p>
    <w:p w:rsidR="002313AF" w:rsidRPr="006F1970" w:rsidRDefault="00334E6F" w:rsidP="002313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2313AF" w:rsidRPr="006F1970">
        <w:rPr>
          <w:rFonts w:ascii="Times New Roman" w:hAnsi="Times New Roman" w:cs="Times New Roman"/>
          <w:sz w:val="28"/>
          <w:szCs w:val="28"/>
        </w:rPr>
        <w:t>арка котла ДКВР -10-13</w:t>
      </w:r>
    </w:p>
    <w:p w:rsidR="002313AF" w:rsidRPr="00EC1A28" w:rsidRDefault="002313AF" w:rsidP="002313AF">
      <w:pPr>
        <w:spacing w:after="0" w:line="240" w:lineRule="auto"/>
        <w:rPr>
          <w:rFonts w:ascii="Times New Roman" w:hAnsi="Times New Roman" w:cs="Times New Roman"/>
          <w:b/>
          <w:sz w:val="24"/>
          <w:szCs w:val="24"/>
        </w:rPr>
      </w:pPr>
      <w:r w:rsidRPr="00EC1A28">
        <w:rPr>
          <w:rFonts w:ascii="Times New Roman" w:hAnsi="Times New Roman" w:cs="Times New Roman"/>
          <w:sz w:val="24"/>
          <w:szCs w:val="24"/>
        </w:rPr>
        <w:t xml:space="preserve"> </w:t>
      </w:r>
    </w:p>
    <w:tbl>
      <w:tblPr>
        <w:tblStyle w:val="a8"/>
        <w:tblW w:w="0" w:type="auto"/>
        <w:tblLook w:val="01E0" w:firstRow="1" w:lastRow="1" w:firstColumn="1" w:lastColumn="1" w:noHBand="0" w:noVBand="0"/>
      </w:tblPr>
      <w:tblGrid>
        <w:gridCol w:w="560"/>
        <w:gridCol w:w="5077"/>
        <w:gridCol w:w="1842"/>
        <w:gridCol w:w="2268"/>
      </w:tblGrid>
      <w:tr w:rsidR="002313AF" w:rsidRPr="00EC1A28" w:rsidTr="006F1970">
        <w:tc>
          <w:tcPr>
            <w:tcW w:w="0" w:type="auto"/>
          </w:tcPr>
          <w:p w:rsidR="002313AF" w:rsidRPr="00EC1A28" w:rsidRDefault="002313AF" w:rsidP="009C78A6">
            <w:pPr>
              <w:jc w:val="center"/>
              <w:rPr>
                <w:rFonts w:ascii="Times New Roman" w:hAnsi="Times New Roman" w:cs="Times New Roman"/>
                <w:b/>
                <w:sz w:val="24"/>
                <w:szCs w:val="24"/>
              </w:rPr>
            </w:pPr>
            <w:r w:rsidRPr="00EC1A28">
              <w:rPr>
                <w:rFonts w:ascii="Times New Roman" w:hAnsi="Times New Roman" w:cs="Times New Roman"/>
                <w:sz w:val="24"/>
                <w:szCs w:val="24"/>
              </w:rPr>
              <w:t xml:space="preserve"> </w:t>
            </w:r>
            <w:r w:rsidRPr="00EC1A28">
              <w:rPr>
                <w:rFonts w:ascii="Times New Roman" w:hAnsi="Times New Roman" w:cs="Times New Roman"/>
                <w:b/>
                <w:sz w:val="24"/>
                <w:szCs w:val="24"/>
              </w:rPr>
              <w:t>№</w:t>
            </w:r>
          </w:p>
          <w:p w:rsidR="002313AF" w:rsidRPr="00EC1A28" w:rsidRDefault="002313AF" w:rsidP="009C78A6">
            <w:pPr>
              <w:jc w:val="center"/>
              <w:rPr>
                <w:rFonts w:ascii="Times New Roman" w:hAnsi="Times New Roman" w:cs="Times New Roman"/>
                <w:sz w:val="24"/>
                <w:szCs w:val="24"/>
              </w:rPr>
            </w:pPr>
            <w:r w:rsidRPr="00EC1A28">
              <w:rPr>
                <w:rFonts w:ascii="Times New Roman" w:hAnsi="Times New Roman" w:cs="Times New Roman"/>
                <w:b/>
                <w:sz w:val="24"/>
                <w:szCs w:val="24"/>
              </w:rPr>
              <w:t>п/п</w:t>
            </w:r>
          </w:p>
        </w:tc>
        <w:tc>
          <w:tcPr>
            <w:tcW w:w="5077" w:type="dxa"/>
            <w:vAlign w:val="center"/>
          </w:tcPr>
          <w:p w:rsidR="002313AF" w:rsidRPr="00EC1A28" w:rsidRDefault="002313AF" w:rsidP="009C78A6">
            <w:pPr>
              <w:jc w:val="center"/>
              <w:rPr>
                <w:rFonts w:ascii="Times New Roman" w:hAnsi="Times New Roman" w:cs="Times New Roman"/>
                <w:b/>
                <w:sz w:val="24"/>
                <w:szCs w:val="24"/>
              </w:rPr>
            </w:pPr>
            <w:r w:rsidRPr="00EC1A28">
              <w:rPr>
                <w:rFonts w:ascii="Times New Roman" w:hAnsi="Times New Roman" w:cs="Times New Roman"/>
                <w:b/>
                <w:sz w:val="24"/>
                <w:szCs w:val="24"/>
              </w:rPr>
              <w:t>Наименование характеристик</w:t>
            </w:r>
          </w:p>
        </w:tc>
        <w:tc>
          <w:tcPr>
            <w:tcW w:w="1842" w:type="dxa"/>
          </w:tcPr>
          <w:p w:rsidR="002313AF" w:rsidRPr="00EC1A28" w:rsidRDefault="002313AF" w:rsidP="009C78A6">
            <w:pPr>
              <w:jc w:val="center"/>
              <w:rPr>
                <w:rFonts w:ascii="Times New Roman" w:hAnsi="Times New Roman" w:cs="Times New Roman"/>
                <w:b/>
                <w:sz w:val="24"/>
                <w:szCs w:val="24"/>
              </w:rPr>
            </w:pPr>
            <w:r w:rsidRPr="00EC1A28">
              <w:rPr>
                <w:rFonts w:ascii="Times New Roman" w:hAnsi="Times New Roman" w:cs="Times New Roman"/>
                <w:b/>
                <w:sz w:val="24"/>
                <w:szCs w:val="24"/>
              </w:rPr>
              <w:t>Единица</w:t>
            </w:r>
          </w:p>
          <w:p w:rsidR="002313AF" w:rsidRPr="00EC1A28" w:rsidRDefault="002313AF" w:rsidP="009C78A6">
            <w:pPr>
              <w:jc w:val="center"/>
              <w:rPr>
                <w:rFonts w:ascii="Times New Roman" w:hAnsi="Times New Roman" w:cs="Times New Roman"/>
                <w:sz w:val="24"/>
                <w:szCs w:val="24"/>
              </w:rPr>
            </w:pPr>
            <w:r w:rsidRPr="00EC1A28">
              <w:rPr>
                <w:rFonts w:ascii="Times New Roman" w:hAnsi="Times New Roman" w:cs="Times New Roman"/>
                <w:b/>
                <w:sz w:val="24"/>
                <w:szCs w:val="24"/>
              </w:rPr>
              <w:t>измерения</w:t>
            </w:r>
            <w:r w:rsidRPr="00EC1A28">
              <w:rPr>
                <w:rFonts w:ascii="Times New Roman" w:hAnsi="Times New Roman" w:cs="Times New Roman"/>
                <w:sz w:val="24"/>
                <w:szCs w:val="24"/>
              </w:rPr>
              <w:t xml:space="preserve"> </w:t>
            </w:r>
          </w:p>
        </w:tc>
        <w:tc>
          <w:tcPr>
            <w:tcW w:w="2268" w:type="dxa"/>
          </w:tcPr>
          <w:p w:rsidR="002313AF" w:rsidRDefault="002313AF" w:rsidP="009C78A6">
            <w:pPr>
              <w:jc w:val="center"/>
              <w:rPr>
                <w:rFonts w:ascii="Times New Roman" w:hAnsi="Times New Roman" w:cs="Times New Roman"/>
                <w:b/>
                <w:sz w:val="24"/>
                <w:szCs w:val="24"/>
              </w:rPr>
            </w:pPr>
            <w:r>
              <w:rPr>
                <w:rFonts w:ascii="Times New Roman" w:hAnsi="Times New Roman" w:cs="Times New Roman"/>
                <w:b/>
                <w:sz w:val="24"/>
                <w:szCs w:val="24"/>
              </w:rPr>
              <w:t>Номинальная</w:t>
            </w:r>
          </w:p>
          <w:p w:rsidR="002313AF" w:rsidRPr="00EC1A28" w:rsidRDefault="002313AF" w:rsidP="009C78A6">
            <w:pPr>
              <w:jc w:val="center"/>
              <w:rPr>
                <w:rFonts w:ascii="Times New Roman" w:hAnsi="Times New Roman" w:cs="Times New Roman"/>
                <w:b/>
                <w:sz w:val="24"/>
                <w:szCs w:val="24"/>
              </w:rPr>
            </w:pPr>
            <w:r>
              <w:rPr>
                <w:rFonts w:ascii="Times New Roman" w:hAnsi="Times New Roman" w:cs="Times New Roman"/>
                <w:b/>
                <w:sz w:val="24"/>
                <w:szCs w:val="24"/>
              </w:rPr>
              <w:t>величина</w:t>
            </w:r>
          </w:p>
        </w:tc>
      </w:tr>
      <w:tr w:rsidR="002313AF" w:rsidRPr="00EC1A28" w:rsidTr="006F1970">
        <w:tc>
          <w:tcPr>
            <w:tcW w:w="0" w:type="auto"/>
          </w:tcPr>
          <w:p w:rsidR="002313AF" w:rsidRPr="00EC1A28" w:rsidRDefault="002313AF" w:rsidP="009C78A6">
            <w:pPr>
              <w:jc w:val="center"/>
              <w:rPr>
                <w:rFonts w:ascii="Times New Roman" w:hAnsi="Times New Roman" w:cs="Times New Roman"/>
                <w:sz w:val="24"/>
                <w:szCs w:val="24"/>
              </w:rPr>
            </w:pPr>
            <w:r w:rsidRPr="00EC1A28">
              <w:rPr>
                <w:rFonts w:ascii="Times New Roman" w:hAnsi="Times New Roman" w:cs="Times New Roman"/>
                <w:sz w:val="24"/>
                <w:szCs w:val="24"/>
              </w:rPr>
              <w:t>1</w:t>
            </w:r>
          </w:p>
        </w:tc>
        <w:tc>
          <w:tcPr>
            <w:tcW w:w="5077" w:type="dxa"/>
          </w:tcPr>
          <w:p w:rsidR="002313AF" w:rsidRPr="00EC1A28" w:rsidRDefault="002313AF" w:rsidP="009C78A6">
            <w:pPr>
              <w:jc w:val="center"/>
              <w:rPr>
                <w:rFonts w:ascii="Times New Roman" w:hAnsi="Times New Roman" w:cs="Times New Roman"/>
                <w:sz w:val="24"/>
                <w:szCs w:val="24"/>
              </w:rPr>
            </w:pPr>
            <w:r w:rsidRPr="00EC1A28">
              <w:rPr>
                <w:rFonts w:ascii="Times New Roman" w:hAnsi="Times New Roman" w:cs="Times New Roman"/>
                <w:sz w:val="24"/>
                <w:szCs w:val="24"/>
              </w:rPr>
              <w:t>2</w:t>
            </w:r>
          </w:p>
        </w:tc>
        <w:tc>
          <w:tcPr>
            <w:tcW w:w="1842" w:type="dxa"/>
          </w:tcPr>
          <w:p w:rsidR="002313AF" w:rsidRPr="00EC1A28" w:rsidRDefault="002313AF" w:rsidP="009C78A6">
            <w:pPr>
              <w:jc w:val="center"/>
              <w:rPr>
                <w:rFonts w:ascii="Times New Roman" w:hAnsi="Times New Roman" w:cs="Times New Roman"/>
                <w:sz w:val="24"/>
                <w:szCs w:val="24"/>
              </w:rPr>
            </w:pPr>
            <w:r w:rsidRPr="00EC1A28">
              <w:rPr>
                <w:rFonts w:ascii="Times New Roman" w:hAnsi="Times New Roman" w:cs="Times New Roman"/>
                <w:sz w:val="24"/>
                <w:szCs w:val="24"/>
              </w:rPr>
              <w:t>3</w:t>
            </w:r>
          </w:p>
        </w:tc>
        <w:tc>
          <w:tcPr>
            <w:tcW w:w="2268" w:type="dxa"/>
          </w:tcPr>
          <w:p w:rsidR="002313AF" w:rsidRPr="00EC1A28" w:rsidRDefault="002313AF" w:rsidP="009C78A6">
            <w:pPr>
              <w:jc w:val="center"/>
              <w:rPr>
                <w:rFonts w:ascii="Times New Roman" w:hAnsi="Times New Roman" w:cs="Times New Roman"/>
                <w:sz w:val="24"/>
                <w:szCs w:val="24"/>
              </w:rPr>
            </w:pPr>
            <w:r w:rsidRPr="00EC1A28">
              <w:rPr>
                <w:rFonts w:ascii="Times New Roman" w:hAnsi="Times New Roman" w:cs="Times New Roman"/>
                <w:sz w:val="24"/>
                <w:szCs w:val="24"/>
              </w:rPr>
              <w:t>4</w:t>
            </w:r>
          </w:p>
        </w:tc>
      </w:tr>
      <w:tr w:rsidR="002313AF" w:rsidRPr="00EC1A28" w:rsidTr="006F1970">
        <w:tc>
          <w:tcPr>
            <w:tcW w:w="9747" w:type="dxa"/>
            <w:gridSpan w:val="4"/>
            <w:vAlign w:val="center"/>
          </w:tcPr>
          <w:p w:rsidR="002313AF" w:rsidRPr="00EC1A28" w:rsidRDefault="002313AF" w:rsidP="009C78A6">
            <w:pPr>
              <w:rPr>
                <w:rFonts w:ascii="Times New Roman" w:hAnsi="Times New Roman" w:cs="Times New Roman"/>
                <w:b/>
                <w:sz w:val="24"/>
                <w:szCs w:val="24"/>
              </w:rPr>
            </w:pPr>
            <w:r>
              <w:rPr>
                <w:rFonts w:ascii="Times New Roman" w:hAnsi="Times New Roman" w:cs="Times New Roman"/>
                <w:b/>
                <w:sz w:val="24"/>
                <w:szCs w:val="24"/>
              </w:rPr>
              <w:t xml:space="preserve">                                                                 </w:t>
            </w:r>
            <w:r w:rsidRPr="00EC1A28">
              <w:rPr>
                <w:rFonts w:ascii="Times New Roman" w:hAnsi="Times New Roman" w:cs="Times New Roman"/>
                <w:b/>
                <w:sz w:val="24"/>
                <w:szCs w:val="24"/>
              </w:rPr>
              <w:t>1. Котёл</w:t>
            </w:r>
          </w:p>
        </w:tc>
      </w:tr>
      <w:tr w:rsidR="002313AF" w:rsidRPr="00EC1A28" w:rsidTr="006F1970">
        <w:tc>
          <w:tcPr>
            <w:tcW w:w="0" w:type="auto"/>
          </w:tcPr>
          <w:p w:rsidR="002313AF" w:rsidRPr="00EC1A28" w:rsidRDefault="00334E6F" w:rsidP="009C78A6">
            <w:pPr>
              <w:jc w:val="center"/>
              <w:rPr>
                <w:rFonts w:ascii="Times New Roman" w:hAnsi="Times New Roman" w:cs="Times New Roman"/>
                <w:sz w:val="24"/>
                <w:szCs w:val="24"/>
              </w:rPr>
            </w:pPr>
            <w:r>
              <w:rPr>
                <w:rFonts w:ascii="Times New Roman" w:hAnsi="Times New Roman" w:cs="Times New Roman"/>
                <w:sz w:val="24"/>
                <w:szCs w:val="24"/>
              </w:rPr>
              <w:t>1.</w:t>
            </w:r>
          </w:p>
        </w:tc>
        <w:tc>
          <w:tcPr>
            <w:tcW w:w="5077" w:type="dxa"/>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 xml:space="preserve">Давление пара в барабане котла </w:t>
            </w:r>
          </w:p>
        </w:tc>
        <w:tc>
          <w:tcPr>
            <w:tcW w:w="1842" w:type="dxa"/>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кгс/см</w:t>
            </w:r>
            <w:r>
              <w:rPr>
                <w:rFonts w:ascii="Times New Roman" w:hAnsi="Times New Roman" w:cs="Times New Roman"/>
                <w:sz w:val="24"/>
                <w:szCs w:val="24"/>
                <w:vertAlign w:val="superscript"/>
              </w:rPr>
              <w:t>2</w:t>
            </w:r>
          </w:p>
        </w:tc>
        <w:tc>
          <w:tcPr>
            <w:tcW w:w="2268" w:type="dxa"/>
            <w:vAlign w:val="center"/>
          </w:tcPr>
          <w:p w:rsidR="002313AF" w:rsidRPr="00EC1A28" w:rsidRDefault="002313AF" w:rsidP="006F1970">
            <w:pPr>
              <w:jc w:val="center"/>
              <w:rPr>
                <w:rFonts w:ascii="Times New Roman" w:hAnsi="Times New Roman" w:cs="Times New Roman"/>
                <w:sz w:val="24"/>
                <w:szCs w:val="24"/>
              </w:rPr>
            </w:pPr>
            <w:r>
              <w:rPr>
                <w:rFonts w:ascii="Times New Roman" w:hAnsi="Times New Roman" w:cs="Times New Roman"/>
                <w:sz w:val="24"/>
                <w:szCs w:val="24"/>
              </w:rPr>
              <w:t>13,0</w:t>
            </w:r>
          </w:p>
        </w:tc>
      </w:tr>
      <w:tr w:rsidR="002313AF" w:rsidRPr="00EC1A28" w:rsidTr="006F1970">
        <w:tc>
          <w:tcPr>
            <w:tcW w:w="0" w:type="auto"/>
          </w:tcPr>
          <w:p w:rsidR="002313AF" w:rsidRPr="00EC1A28" w:rsidRDefault="00334E6F" w:rsidP="009C78A6">
            <w:pPr>
              <w:jc w:val="center"/>
              <w:rPr>
                <w:rFonts w:ascii="Times New Roman" w:hAnsi="Times New Roman" w:cs="Times New Roman"/>
                <w:sz w:val="24"/>
                <w:szCs w:val="24"/>
              </w:rPr>
            </w:pPr>
            <w:r>
              <w:rPr>
                <w:rFonts w:ascii="Times New Roman" w:hAnsi="Times New Roman" w:cs="Times New Roman"/>
                <w:sz w:val="24"/>
                <w:szCs w:val="24"/>
              </w:rPr>
              <w:t>2.</w:t>
            </w:r>
          </w:p>
        </w:tc>
        <w:tc>
          <w:tcPr>
            <w:tcW w:w="5077" w:type="dxa"/>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Паропроизводительность</w:t>
            </w:r>
          </w:p>
        </w:tc>
        <w:tc>
          <w:tcPr>
            <w:tcW w:w="1842" w:type="dxa"/>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т/ч</w:t>
            </w:r>
          </w:p>
        </w:tc>
        <w:tc>
          <w:tcPr>
            <w:tcW w:w="2268" w:type="dxa"/>
            <w:vAlign w:val="center"/>
          </w:tcPr>
          <w:p w:rsidR="002313AF" w:rsidRPr="00EC1A28" w:rsidRDefault="002313AF" w:rsidP="006F1970">
            <w:pPr>
              <w:jc w:val="center"/>
              <w:rPr>
                <w:rFonts w:ascii="Times New Roman" w:hAnsi="Times New Roman" w:cs="Times New Roman"/>
                <w:sz w:val="24"/>
                <w:szCs w:val="24"/>
              </w:rPr>
            </w:pPr>
            <w:r>
              <w:rPr>
                <w:rFonts w:ascii="Times New Roman" w:hAnsi="Times New Roman" w:cs="Times New Roman"/>
                <w:sz w:val="24"/>
                <w:szCs w:val="24"/>
              </w:rPr>
              <w:t>10,0</w:t>
            </w:r>
          </w:p>
        </w:tc>
      </w:tr>
      <w:tr w:rsidR="002313AF" w:rsidRPr="00EC1A28" w:rsidTr="006F1970">
        <w:trPr>
          <w:trHeight w:val="343"/>
        </w:trPr>
        <w:tc>
          <w:tcPr>
            <w:tcW w:w="0" w:type="auto"/>
            <w:vAlign w:val="center"/>
          </w:tcPr>
          <w:p w:rsidR="002313AF" w:rsidRPr="00EC1A28" w:rsidRDefault="00334E6F" w:rsidP="009C78A6">
            <w:pPr>
              <w:jc w:val="center"/>
              <w:rPr>
                <w:rFonts w:ascii="Times New Roman" w:hAnsi="Times New Roman" w:cs="Times New Roman"/>
                <w:sz w:val="24"/>
                <w:szCs w:val="24"/>
              </w:rPr>
            </w:pPr>
            <w:r>
              <w:rPr>
                <w:rFonts w:ascii="Times New Roman" w:hAnsi="Times New Roman" w:cs="Times New Roman"/>
                <w:sz w:val="24"/>
                <w:szCs w:val="24"/>
              </w:rPr>
              <w:t>3.</w:t>
            </w:r>
          </w:p>
        </w:tc>
        <w:tc>
          <w:tcPr>
            <w:tcW w:w="5077" w:type="dxa"/>
            <w:vAlign w:val="center"/>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Температура пара (насыщенный)</w:t>
            </w:r>
          </w:p>
        </w:tc>
        <w:tc>
          <w:tcPr>
            <w:tcW w:w="1842" w:type="dxa"/>
            <w:vAlign w:val="center"/>
          </w:tcPr>
          <w:p w:rsidR="002313AF" w:rsidRPr="00EC1A28" w:rsidRDefault="002313AF" w:rsidP="009C78A6">
            <w:pPr>
              <w:jc w:val="center"/>
              <w:rPr>
                <w:rFonts w:ascii="Times New Roman" w:hAnsi="Times New Roman" w:cs="Times New Roman"/>
                <w:sz w:val="24"/>
                <w:szCs w:val="24"/>
              </w:rPr>
            </w:pPr>
            <w:r w:rsidRPr="00EC1A28">
              <w:rPr>
                <w:rFonts w:ascii="Times New Roman" w:hAnsi="Times New Roman" w:cs="Times New Roman"/>
                <w:sz w:val="24"/>
                <w:szCs w:val="24"/>
                <w:vertAlign w:val="superscript"/>
              </w:rPr>
              <w:t>0</w:t>
            </w:r>
            <w:r w:rsidRPr="00EC1A28">
              <w:rPr>
                <w:rFonts w:ascii="Times New Roman" w:hAnsi="Times New Roman" w:cs="Times New Roman"/>
                <w:sz w:val="24"/>
                <w:szCs w:val="24"/>
              </w:rPr>
              <w:t>С</w:t>
            </w:r>
          </w:p>
        </w:tc>
        <w:tc>
          <w:tcPr>
            <w:tcW w:w="2268" w:type="dxa"/>
            <w:vAlign w:val="center"/>
          </w:tcPr>
          <w:p w:rsidR="002313AF" w:rsidRPr="00AF2672" w:rsidRDefault="002313AF" w:rsidP="006F1970">
            <w:pPr>
              <w:jc w:val="center"/>
              <w:rPr>
                <w:rFonts w:ascii="Times New Roman" w:hAnsi="Times New Roman" w:cs="Times New Roman"/>
                <w:sz w:val="24"/>
                <w:szCs w:val="24"/>
              </w:rPr>
            </w:pPr>
            <w:r>
              <w:rPr>
                <w:rFonts w:ascii="Times New Roman" w:hAnsi="Times New Roman" w:cs="Times New Roman"/>
                <w:sz w:val="24"/>
                <w:szCs w:val="24"/>
              </w:rPr>
              <w:t>194,13</w:t>
            </w:r>
          </w:p>
        </w:tc>
      </w:tr>
      <w:tr w:rsidR="006F1970" w:rsidRPr="00EC1A28" w:rsidTr="00334E6F">
        <w:trPr>
          <w:trHeight w:val="326"/>
        </w:trPr>
        <w:tc>
          <w:tcPr>
            <w:tcW w:w="0" w:type="auto"/>
            <w:vAlign w:val="center"/>
          </w:tcPr>
          <w:p w:rsidR="006F1970" w:rsidRPr="00EC1A28" w:rsidRDefault="00334E6F" w:rsidP="009C78A6">
            <w:pPr>
              <w:jc w:val="center"/>
              <w:rPr>
                <w:rFonts w:ascii="Times New Roman" w:hAnsi="Times New Roman" w:cs="Times New Roman"/>
                <w:sz w:val="24"/>
                <w:szCs w:val="24"/>
              </w:rPr>
            </w:pPr>
            <w:r>
              <w:rPr>
                <w:rFonts w:ascii="Times New Roman" w:hAnsi="Times New Roman" w:cs="Times New Roman"/>
                <w:sz w:val="24"/>
                <w:szCs w:val="24"/>
              </w:rPr>
              <w:t>4.</w:t>
            </w:r>
          </w:p>
        </w:tc>
        <w:tc>
          <w:tcPr>
            <w:tcW w:w="9187" w:type="dxa"/>
            <w:gridSpan w:val="3"/>
          </w:tcPr>
          <w:p w:rsidR="006F1970" w:rsidRPr="00AF2672" w:rsidRDefault="006F1970" w:rsidP="00334E6F">
            <w:pPr>
              <w:rPr>
                <w:rFonts w:ascii="Times New Roman" w:hAnsi="Times New Roman" w:cs="Times New Roman"/>
                <w:sz w:val="24"/>
                <w:szCs w:val="24"/>
              </w:rPr>
            </w:pPr>
            <w:r>
              <w:rPr>
                <w:rFonts w:ascii="Times New Roman" w:hAnsi="Times New Roman" w:cs="Times New Roman"/>
                <w:sz w:val="24"/>
                <w:szCs w:val="24"/>
              </w:rPr>
              <w:t>Объём котла:</w:t>
            </w:r>
          </w:p>
        </w:tc>
      </w:tr>
      <w:tr w:rsidR="002313AF" w:rsidRPr="00EC1A28" w:rsidTr="006F1970">
        <w:trPr>
          <w:trHeight w:val="290"/>
        </w:trPr>
        <w:tc>
          <w:tcPr>
            <w:tcW w:w="0" w:type="auto"/>
            <w:vAlign w:val="center"/>
          </w:tcPr>
          <w:p w:rsidR="002313AF" w:rsidRPr="00EC1A28" w:rsidRDefault="00334E6F" w:rsidP="009C78A6">
            <w:pPr>
              <w:jc w:val="center"/>
              <w:rPr>
                <w:rFonts w:ascii="Times New Roman" w:hAnsi="Times New Roman" w:cs="Times New Roman"/>
                <w:sz w:val="24"/>
                <w:szCs w:val="24"/>
              </w:rPr>
            </w:pPr>
            <w:r>
              <w:rPr>
                <w:rFonts w:ascii="Times New Roman" w:hAnsi="Times New Roman" w:cs="Times New Roman"/>
                <w:sz w:val="24"/>
                <w:szCs w:val="24"/>
              </w:rPr>
              <w:t>4</w:t>
            </w:r>
            <w:r w:rsidR="002313AF">
              <w:rPr>
                <w:rFonts w:ascii="Times New Roman" w:hAnsi="Times New Roman" w:cs="Times New Roman"/>
                <w:sz w:val="24"/>
                <w:szCs w:val="24"/>
              </w:rPr>
              <w:t>.</w:t>
            </w:r>
            <w:r>
              <w:rPr>
                <w:rFonts w:ascii="Times New Roman" w:hAnsi="Times New Roman" w:cs="Times New Roman"/>
                <w:sz w:val="24"/>
                <w:szCs w:val="24"/>
              </w:rPr>
              <w:t>1</w:t>
            </w:r>
          </w:p>
        </w:tc>
        <w:tc>
          <w:tcPr>
            <w:tcW w:w="5077" w:type="dxa"/>
            <w:vAlign w:val="center"/>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Паровой</w:t>
            </w:r>
          </w:p>
        </w:tc>
        <w:tc>
          <w:tcPr>
            <w:tcW w:w="1842" w:type="dxa"/>
            <w:vAlign w:val="center"/>
          </w:tcPr>
          <w:p w:rsidR="002313AF" w:rsidRPr="003623D8" w:rsidRDefault="002313AF" w:rsidP="009C78A6">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2268" w:type="dxa"/>
            <w:vAlign w:val="center"/>
          </w:tcPr>
          <w:p w:rsidR="002313AF" w:rsidRDefault="002313AF" w:rsidP="006F1970">
            <w:pPr>
              <w:jc w:val="center"/>
              <w:rPr>
                <w:rFonts w:ascii="Times New Roman" w:hAnsi="Times New Roman" w:cs="Times New Roman"/>
                <w:sz w:val="24"/>
                <w:szCs w:val="24"/>
              </w:rPr>
            </w:pPr>
            <w:r>
              <w:rPr>
                <w:rFonts w:ascii="Times New Roman" w:hAnsi="Times New Roman" w:cs="Times New Roman"/>
                <w:sz w:val="24"/>
                <w:szCs w:val="24"/>
              </w:rPr>
              <w:t>2,63</w:t>
            </w:r>
          </w:p>
        </w:tc>
      </w:tr>
      <w:tr w:rsidR="002313AF" w:rsidRPr="00EC1A28" w:rsidTr="006F1970">
        <w:trPr>
          <w:trHeight w:val="290"/>
        </w:trPr>
        <w:tc>
          <w:tcPr>
            <w:tcW w:w="0" w:type="auto"/>
            <w:vAlign w:val="center"/>
          </w:tcPr>
          <w:p w:rsidR="002313AF" w:rsidRDefault="00334E6F" w:rsidP="009C78A6">
            <w:pPr>
              <w:jc w:val="center"/>
              <w:rPr>
                <w:rFonts w:ascii="Times New Roman" w:hAnsi="Times New Roman" w:cs="Times New Roman"/>
                <w:sz w:val="24"/>
                <w:szCs w:val="24"/>
              </w:rPr>
            </w:pPr>
            <w:r>
              <w:rPr>
                <w:rFonts w:ascii="Times New Roman" w:hAnsi="Times New Roman" w:cs="Times New Roman"/>
                <w:sz w:val="24"/>
                <w:szCs w:val="24"/>
              </w:rPr>
              <w:t>4</w:t>
            </w:r>
            <w:r w:rsidR="002313AF">
              <w:rPr>
                <w:rFonts w:ascii="Times New Roman" w:hAnsi="Times New Roman" w:cs="Times New Roman"/>
                <w:sz w:val="24"/>
                <w:szCs w:val="24"/>
              </w:rPr>
              <w:t>.</w:t>
            </w:r>
            <w:r>
              <w:rPr>
                <w:rFonts w:ascii="Times New Roman" w:hAnsi="Times New Roman" w:cs="Times New Roman"/>
                <w:sz w:val="24"/>
                <w:szCs w:val="24"/>
              </w:rPr>
              <w:t>2</w:t>
            </w:r>
          </w:p>
        </w:tc>
        <w:tc>
          <w:tcPr>
            <w:tcW w:w="5077" w:type="dxa"/>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Водяной</w:t>
            </w:r>
          </w:p>
        </w:tc>
        <w:tc>
          <w:tcPr>
            <w:tcW w:w="1842" w:type="dxa"/>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2268" w:type="dxa"/>
            <w:vAlign w:val="center"/>
          </w:tcPr>
          <w:p w:rsidR="002313AF" w:rsidRPr="00EC1A28" w:rsidRDefault="002313AF" w:rsidP="006F1970">
            <w:pPr>
              <w:jc w:val="center"/>
              <w:rPr>
                <w:rFonts w:ascii="Times New Roman" w:hAnsi="Times New Roman" w:cs="Times New Roman"/>
                <w:sz w:val="24"/>
                <w:szCs w:val="24"/>
              </w:rPr>
            </w:pPr>
            <w:r>
              <w:rPr>
                <w:rFonts w:ascii="Times New Roman" w:hAnsi="Times New Roman" w:cs="Times New Roman"/>
                <w:sz w:val="24"/>
                <w:szCs w:val="24"/>
              </w:rPr>
              <w:t>9,11</w:t>
            </w:r>
          </w:p>
        </w:tc>
      </w:tr>
      <w:tr w:rsidR="002313AF" w:rsidRPr="00EC1A28" w:rsidTr="006F1970">
        <w:trPr>
          <w:trHeight w:val="290"/>
        </w:trPr>
        <w:tc>
          <w:tcPr>
            <w:tcW w:w="0" w:type="auto"/>
            <w:vAlign w:val="center"/>
          </w:tcPr>
          <w:p w:rsidR="002313AF" w:rsidRDefault="00334E6F" w:rsidP="009C78A6">
            <w:pPr>
              <w:jc w:val="center"/>
              <w:rPr>
                <w:rFonts w:ascii="Times New Roman" w:hAnsi="Times New Roman" w:cs="Times New Roman"/>
                <w:sz w:val="24"/>
                <w:szCs w:val="24"/>
              </w:rPr>
            </w:pPr>
            <w:r>
              <w:rPr>
                <w:rFonts w:ascii="Times New Roman" w:hAnsi="Times New Roman" w:cs="Times New Roman"/>
                <w:sz w:val="24"/>
                <w:szCs w:val="24"/>
              </w:rPr>
              <w:t>5</w:t>
            </w:r>
            <w:r w:rsidR="002313AF">
              <w:rPr>
                <w:rFonts w:ascii="Times New Roman" w:hAnsi="Times New Roman" w:cs="Times New Roman"/>
                <w:sz w:val="24"/>
                <w:szCs w:val="24"/>
              </w:rPr>
              <w:t>.</w:t>
            </w:r>
          </w:p>
        </w:tc>
        <w:tc>
          <w:tcPr>
            <w:tcW w:w="5077" w:type="dxa"/>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Поверхность нагрева общая</w:t>
            </w:r>
          </w:p>
        </w:tc>
        <w:tc>
          <w:tcPr>
            <w:tcW w:w="1842" w:type="dxa"/>
          </w:tcPr>
          <w:p w:rsidR="002313AF" w:rsidRPr="00672F68" w:rsidRDefault="002313AF" w:rsidP="009C78A6">
            <w:pPr>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12570B">
              <w:rPr>
                <w:rFonts w:ascii="Times New Roman" w:hAnsi="Times New Roman" w:cs="Times New Roman"/>
                <w:sz w:val="24"/>
                <w:szCs w:val="24"/>
                <w:vertAlign w:val="superscript"/>
              </w:rPr>
              <w:t>2</w:t>
            </w:r>
          </w:p>
        </w:tc>
        <w:tc>
          <w:tcPr>
            <w:tcW w:w="2268" w:type="dxa"/>
            <w:vAlign w:val="center"/>
          </w:tcPr>
          <w:p w:rsidR="002313AF" w:rsidRDefault="002313AF" w:rsidP="006F1970">
            <w:pPr>
              <w:jc w:val="center"/>
              <w:rPr>
                <w:rFonts w:ascii="Times New Roman" w:hAnsi="Times New Roman" w:cs="Times New Roman"/>
                <w:sz w:val="24"/>
                <w:szCs w:val="24"/>
              </w:rPr>
            </w:pPr>
            <w:r>
              <w:rPr>
                <w:rFonts w:ascii="Times New Roman" w:hAnsi="Times New Roman" w:cs="Times New Roman"/>
                <w:sz w:val="24"/>
                <w:szCs w:val="24"/>
              </w:rPr>
              <w:t>277,0</w:t>
            </w:r>
          </w:p>
        </w:tc>
      </w:tr>
      <w:tr w:rsidR="002313AF" w:rsidRPr="00EC1A28" w:rsidTr="006F1970">
        <w:trPr>
          <w:trHeight w:val="290"/>
        </w:trPr>
        <w:tc>
          <w:tcPr>
            <w:tcW w:w="0" w:type="auto"/>
            <w:vAlign w:val="center"/>
          </w:tcPr>
          <w:p w:rsidR="002313AF" w:rsidRDefault="00334E6F" w:rsidP="009C78A6">
            <w:pPr>
              <w:jc w:val="center"/>
              <w:rPr>
                <w:rFonts w:ascii="Times New Roman" w:hAnsi="Times New Roman" w:cs="Times New Roman"/>
                <w:sz w:val="24"/>
                <w:szCs w:val="24"/>
              </w:rPr>
            </w:pPr>
            <w:r>
              <w:rPr>
                <w:rFonts w:ascii="Times New Roman" w:hAnsi="Times New Roman" w:cs="Times New Roman"/>
                <w:sz w:val="24"/>
                <w:szCs w:val="24"/>
              </w:rPr>
              <w:t>5.1</w:t>
            </w:r>
          </w:p>
        </w:tc>
        <w:tc>
          <w:tcPr>
            <w:tcW w:w="5077" w:type="dxa"/>
          </w:tcPr>
          <w:p w:rsidR="002313AF" w:rsidRDefault="002313AF" w:rsidP="009C78A6">
            <w:pPr>
              <w:rPr>
                <w:rFonts w:ascii="Times New Roman" w:hAnsi="Times New Roman" w:cs="Times New Roman"/>
                <w:sz w:val="24"/>
                <w:szCs w:val="24"/>
              </w:rPr>
            </w:pPr>
            <w:r>
              <w:rPr>
                <w:rFonts w:ascii="Times New Roman" w:hAnsi="Times New Roman" w:cs="Times New Roman"/>
                <w:sz w:val="24"/>
                <w:szCs w:val="24"/>
              </w:rPr>
              <w:t>В том числе:       радиационная</w:t>
            </w:r>
          </w:p>
        </w:tc>
        <w:tc>
          <w:tcPr>
            <w:tcW w:w="1842" w:type="dxa"/>
          </w:tcPr>
          <w:p w:rsidR="002313AF" w:rsidRDefault="002313AF" w:rsidP="009C78A6">
            <w:pPr>
              <w:jc w:val="center"/>
              <w:rPr>
                <w:rFonts w:ascii="Times New Roman" w:hAnsi="Times New Roman" w:cs="Times New Roman"/>
                <w:sz w:val="24"/>
                <w:szCs w:val="24"/>
              </w:rPr>
            </w:pPr>
            <w:r>
              <w:rPr>
                <w:rFonts w:ascii="Times New Roman" w:hAnsi="Times New Roman" w:cs="Times New Roman"/>
                <w:sz w:val="24"/>
                <w:szCs w:val="24"/>
              </w:rPr>
              <w:t>м</w:t>
            </w:r>
            <w:r w:rsidRPr="0012570B">
              <w:rPr>
                <w:rFonts w:ascii="Times New Roman" w:hAnsi="Times New Roman" w:cs="Times New Roman"/>
                <w:sz w:val="24"/>
                <w:szCs w:val="24"/>
                <w:vertAlign w:val="superscript"/>
              </w:rPr>
              <w:t>2</w:t>
            </w:r>
          </w:p>
        </w:tc>
        <w:tc>
          <w:tcPr>
            <w:tcW w:w="2268" w:type="dxa"/>
            <w:vAlign w:val="center"/>
          </w:tcPr>
          <w:p w:rsidR="002313AF" w:rsidRDefault="002313AF" w:rsidP="006F1970">
            <w:pPr>
              <w:jc w:val="center"/>
              <w:rPr>
                <w:rFonts w:ascii="Times New Roman" w:hAnsi="Times New Roman" w:cs="Times New Roman"/>
                <w:sz w:val="24"/>
                <w:szCs w:val="24"/>
              </w:rPr>
            </w:pPr>
            <w:r>
              <w:rPr>
                <w:rFonts w:ascii="Times New Roman" w:hAnsi="Times New Roman" w:cs="Times New Roman"/>
                <w:sz w:val="24"/>
                <w:szCs w:val="24"/>
              </w:rPr>
              <w:t>47,9</w:t>
            </w:r>
          </w:p>
        </w:tc>
      </w:tr>
      <w:tr w:rsidR="002313AF" w:rsidRPr="00EC1A28" w:rsidTr="006F1970">
        <w:trPr>
          <w:trHeight w:val="290"/>
        </w:trPr>
        <w:tc>
          <w:tcPr>
            <w:tcW w:w="0" w:type="auto"/>
            <w:vAlign w:val="center"/>
          </w:tcPr>
          <w:p w:rsidR="002313AF" w:rsidRDefault="00334E6F" w:rsidP="00334E6F">
            <w:pPr>
              <w:jc w:val="center"/>
              <w:rPr>
                <w:rFonts w:ascii="Times New Roman" w:hAnsi="Times New Roman" w:cs="Times New Roman"/>
                <w:sz w:val="24"/>
                <w:szCs w:val="24"/>
              </w:rPr>
            </w:pPr>
            <w:r>
              <w:rPr>
                <w:rFonts w:ascii="Times New Roman" w:hAnsi="Times New Roman" w:cs="Times New Roman"/>
                <w:sz w:val="24"/>
                <w:szCs w:val="24"/>
              </w:rPr>
              <w:t>5.2</w:t>
            </w:r>
          </w:p>
        </w:tc>
        <w:tc>
          <w:tcPr>
            <w:tcW w:w="5077" w:type="dxa"/>
          </w:tcPr>
          <w:p w:rsidR="002313AF" w:rsidRDefault="002313AF" w:rsidP="009C78A6">
            <w:pPr>
              <w:rPr>
                <w:rFonts w:ascii="Times New Roman" w:hAnsi="Times New Roman" w:cs="Times New Roman"/>
                <w:sz w:val="24"/>
                <w:szCs w:val="24"/>
              </w:rPr>
            </w:pPr>
            <w:r>
              <w:rPr>
                <w:rFonts w:ascii="Times New Roman" w:hAnsi="Times New Roman" w:cs="Times New Roman"/>
                <w:sz w:val="24"/>
                <w:szCs w:val="24"/>
              </w:rPr>
              <w:t xml:space="preserve">                             конвективная</w:t>
            </w:r>
          </w:p>
        </w:tc>
        <w:tc>
          <w:tcPr>
            <w:tcW w:w="1842" w:type="dxa"/>
          </w:tcPr>
          <w:p w:rsidR="002313AF" w:rsidRDefault="002313AF" w:rsidP="009C78A6">
            <w:pPr>
              <w:jc w:val="center"/>
              <w:rPr>
                <w:rFonts w:ascii="Times New Roman" w:hAnsi="Times New Roman" w:cs="Times New Roman"/>
                <w:sz w:val="24"/>
                <w:szCs w:val="24"/>
              </w:rPr>
            </w:pPr>
            <w:r>
              <w:rPr>
                <w:rFonts w:ascii="Times New Roman" w:hAnsi="Times New Roman" w:cs="Times New Roman"/>
                <w:sz w:val="24"/>
                <w:szCs w:val="24"/>
              </w:rPr>
              <w:t>м</w:t>
            </w:r>
            <w:r w:rsidRPr="0012570B">
              <w:rPr>
                <w:rFonts w:ascii="Times New Roman" w:hAnsi="Times New Roman" w:cs="Times New Roman"/>
                <w:sz w:val="24"/>
                <w:szCs w:val="24"/>
                <w:vertAlign w:val="superscript"/>
              </w:rPr>
              <w:t>2</w:t>
            </w:r>
          </w:p>
        </w:tc>
        <w:tc>
          <w:tcPr>
            <w:tcW w:w="2268" w:type="dxa"/>
            <w:vAlign w:val="center"/>
          </w:tcPr>
          <w:p w:rsidR="002313AF" w:rsidRDefault="002313AF" w:rsidP="006F1970">
            <w:pPr>
              <w:jc w:val="center"/>
              <w:rPr>
                <w:rFonts w:ascii="Times New Roman" w:hAnsi="Times New Roman" w:cs="Times New Roman"/>
                <w:sz w:val="24"/>
                <w:szCs w:val="24"/>
              </w:rPr>
            </w:pPr>
            <w:r>
              <w:rPr>
                <w:rFonts w:ascii="Times New Roman" w:hAnsi="Times New Roman" w:cs="Times New Roman"/>
                <w:sz w:val="24"/>
                <w:szCs w:val="24"/>
              </w:rPr>
              <w:t>229,1</w:t>
            </w:r>
          </w:p>
        </w:tc>
      </w:tr>
      <w:tr w:rsidR="002313AF" w:rsidRPr="00EC1A28" w:rsidTr="006F1970">
        <w:trPr>
          <w:trHeight w:val="290"/>
        </w:trPr>
        <w:tc>
          <w:tcPr>
            <w:tcW w:w="0" w:type="auto"/>
            <w:vAlign w:val="center"/>
          </w:tcPr>
          <w:p w:rsidR="002313AF" w:rsidRDefault="00334E6F" w:rsidP="00334E6F">
            <w:pPr>
              <w:jc w:val="center"/>
              <w:rPr>
                <w:rFonts w:ascii="Times New Roman" w:hAnsi="Times New Roman" w:cs="Times New Roman"/>
                <w:sz w:val="24"/>
                <w:szCs w:val="24"/>
              </w:rPr>
            </w:pPr>
            <w:r>
              <w:rPr>
                <w:rFonts w:ascii="Times New Roman" w:hAnsi="Times New Roman" w:cs="Times New Roman"/>
                <w:sz w:val="24"/>
                <w:szCs w:val="24"/>
              </w:rPr>
              <w:t>6.</w:t>
            </w:r>
          </w:p>
        </w:tc>
        <w:tc>
          <w:tcPr>
            <w:tcW w:w="5077" w:type="dxa"/>
          </w:tcPr>
          <w:p w:rsidR="002313AF" w:rsidRDefault="002313AF" w:rsidP="009C78A6">
            <w:pPr>
              <w:rPr>
                <w:rFonts w:ascii="Times New Roman" w:hAnsi="Times New Roman" w:cs="Times New Roman"/>
                <w:sz w:val="24"/>
                <w:szCs w:val="24"/>
              </w:rPr>
            </w:pPr>
            <w:r>
              <w:rPr>
                <w:rFonts w:ascii="Times New Roman" w:hAnsi="Times New Roman" w:cs="Times New Roman"/>
                <w:sz w:val="24"/>
                <w:szCs w:val="24"/>
              </w:rPr>
              <w:t>КПД  котла</w:t>
            </w:r>
          </w:p>
        </w:tc>
        <w:tc>
          <w:tcPr>
            <w:tcW w:w="1842" w:type="dxa"/>
            <w:vAlign w:val="center"/>
          </w:tcPr>
          <w:p w:rsidR="002313AF" w:rsidRDefault="002313AF" w:rsidP="009C78A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2313AF" w:rsidRDefault="002313AF" w:rsidP="006F1970">
            <w:pPr>
              <w:jc w:val="center"/>
              <w:rPr>
                <w:rFonts w:ascii="Times New Roman" w:hAnsi="Times New Roman" w:cs="Times New Roman"/>
                <w:sz w:val="24"/>
                <w:szCs w:val="24"/>
              </w:rPr>
            </w:pPr>
            <w:r>
              <w:rPr>
                <w:rFonts w:ascii="Times New Roman" w:hAnsi="Times New Roman" w:cs="Times New Roman"/>
                <w:sz w:val="24"/>
                <w:szCs w:val="24"/>
              </w:rPr>
              <w:t>89,8</w:t>
            </w:r>
          </w:p>
        </w:tc>
      </w:tr>
      <w:tr w:rsidR="002313AF" w:rsidRPr="00EC1A28" w:rsidTr="006F1970">
        <w:tc>
          <w:tcPr>
            <w:tcW w:w="9747" w:type="dxa"/>
            <w:gridSpan w:val="4"/>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 xml:space="preserve">                                                    </w:t>
            </w:r>
            <w:r w:rsidRPr="00A2135D">
              <w:rPr>
                <w:rFonts w:ascii="Times New Roman" w:hAnsi="Times New Roman" w:cs="Times New Roman"/>
                <w:b/>
                <w:sz w:val="24"/>
                <w:szCs w:val="24"/>
              </w:rPr>
              <w:t>2</w:t>
            </w:r>
            <w:r>
              <w:rPr>
                <w:rFonts w:ascii="Times New Roman" w:hAnsi="Times New Roman" w:cs="Times New Roman"/>
                <w:sz w:val="24"/>
                <w:szCs w:val="24"/>
              </w:rPr>
              <w:t xml:space="preserve">. </w:t>
            </w:r>
            <w:r w:rsidRPr="00C65C36">
              <w:rPr>
                <w:rFonts w:ascii="Times New Roman" w:hAnsi="Times New Roman" w:cs="Times New Roman"/>
                <w:b/>
                <w:sz w:val="24"/>
                <w:szCs w:val="24"/>
              </w:rPr>
              <w:t>Водяной экономайзер</w:t>
            </w:r>
            <w:r>
              <w:rPr>
                <w:rFonts w:ascii="Times New Roman" w:hAnsi="Times New Roman" w:cs="Times New Roman"/>
                <w:b/>
                <w:sz w:val="24"/>
                <w:szCs w:val="24"/>
              </w:rPr>
              <w:t xml:space="preserve"> ЭП1-330.</w:t>
            </w:r>
          </w:p>
        </w:tc>
      </w:tr>
      <w:tr w:rsidR="002313AF" w:rsidRPr="00EC1A28" w:rsidTr="006F1970">
        <w:tc>
          <w:tcPr>
            <w:tcW w:w="0" w:type="auto"/>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1</w:t>
            </w:r>
            <w:r w:rsidR="00334E6F">
              <w:rPr>
                <w:rFonts w:ascii="Times New Roman" w:hAnsi="Times New Roman" w:cs="Times New Roman"/>
                <w:sz w:val="24"/>
                <w:szCs w:val="24"/>
              </w:rPr>
              <w:t>.</w:t>
            </w:r>
          </w:p>
        </w:tc>
        <w:tc>
          <w:tcPr>
            <w:tcW w:w="5077" w:type="dxa"/>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Поверхность нагрева</w:t>
            </w:r>
          </w:p>
        </w:tc>
        <w:tc>
          <w:tcPr>
            <w:tcW w:w="1842" w:type="dxa"/>
          </w:tcPr>
          <w:p w:rsidR="002313AF" w:rsidRPr="004B2A41" w:rsidRDefault="002313AF" w:rsidP="009C78A6">
            <w:pPr>
              <w:rPr>
                <w:rFonts w:ascii="Times New Roman" w:hAnsi="Times New Roman" w:cs="Times New Roman"/>
                <w:sz w:val="24"/>
                <w:szCs w:val="24"/>
              </w:rPr>
            </w:pPr>
            <w:r>
              <w:rPr>
                <w:rFonts w:ascii="Times New Roman" w:hAnsi="Times New Roman" w:cs="Times New Roman"/>
                <w:sz w:val="24"/>
                <w:szCs w:val="24"/>
              </w:rPr>
              <w:t>м</w:t>
            </w:r>
            <w:r w:rsidRPr="0012570B">
              <w:rPr>
                <w:rFonts w:ascii="Times New Roman" w:hAnsi="Times New Roman" w:cs="Times New Roman"/>
                <w:sz w:val="24"/>
                <w:szCs w:val="24"/>
                <w:vertAlign w:val="superscript"/>
              </w:rPr>
              <w:t>2</w:t>
            </w:r>
          </w:p>
        </w:tc>
        <w:tc>
          <w:tcPr>
            <w:tcW w:w="2268" w:type="dxa"/>
          </w:tcPr>
          <w:p w:rsidR="002313AF" w:rsidRPr="00A2135D" w:rsidRDefault="002313AF" w:rsidP="009C78A6">
            <w:pPr>
              <w:jc w:val="center"/>
              <w:rPr>
                <w:rFonts w:ascii="Times New Roman" w:hAnsi="Times New Roman" w:cs="Times New Roman"/>
                <w:sz w:val="24"/>
                <w:szCs w:val="24"/>
              </w:rPr>
            </w:pPr>
            <w:r>
              <w:rPr>
                <w:rFonts w:ascii="Times New Roman" w:hAnsi="Times New Roman" w:cs="Times New Roman"/>
                <w:sz w:val="24"/>
                <w:szCs w:val="24"/>
              </w:rPr>
              <w:t>330</w:t>
            </w:r>
          </w:p>
        </w:tc>
      </w:tr>
      <w:tr w:rsidR="002313AF" w:rsidRPr="00EC1A28" w:rsidTr="006F1970">
        <w:tc>
          <w:tcPr>
            <w:tcW w:w="0" w:type="auto"/>
          </w:tcPr>
          <w:p w:rsidR="002313AF" w:rsidRPr="00EC1A28" w:rsidRDefault="00334E6F" w:rsidP="009C78A6">
            <w:pPr>
              <w:jc w:val="center"/>
              <w:rPr>
                <w:rFonts w:ascii="Times New Roman" w:hAnsi="Times New Roman" w:cs="Times New Roman"/>
                <w:sz w:val="24"/>
                <w:szCs w:val="24"/>
              </w:rPr>
            </w:pPr>
            <w:r>
              <w:rPr>
                <w:rFonts w:ascii="Times New Roman" w:hAnsi="Times New Roman" w:cs="Times New Roman"/>
                <w:sz w:val="24"/>
                <w:szCs w:val="24"/>
              </w:rPr>
              <w:t>1.1</w:t>
            </w:r>
          </w:p>
        </w:tc>
        <w:tc>
          <w:tcPr>
            <w:tcW w:w="5077" w:type="dxa"/>
          </w:tcPr>
          <w:p w:rsidR="002313AF" w:rsidRDefault="002313AF" w:rsidP="009C78A6">
            <w:pPr>
              <w:rPr>
                <w:rFonts w:ascii="Times New Roman" w:hAnsi="Times New Roman" w:cs="Times New Roman"/>
                <w:sz w:val="24"/>
                <w:szCs w:val="24"/>
              </w:rPr>
            </w:pPr>
          </w:p>
        </w:tc>
        <w:tc>
          <w:tcPr>
            <w:tcW w:w="1842" w:type="dxa"/>
          </w:tcPr>
          <w:p w:rsidR="002313AF" w:rsidRDefault="002313AF" w:rsidP="009C78A6">
            <w:pPr>
              <w:rPr>
                <w:rFonts w:ascii="Times New Roman" w:hAnsi="Times New Roman" w:cs="Times New Roman"/>
                <w:sz w:val="24"/>
                <w:szCs w:val="24"/>
              </w:rPr>
            </w:pPr>
            <w:r>
              <w:rPr>
                <w:rFonts w:ascii="Times New Roman" w:hAnsi="Times New Roman" w:cs="Times New Roman"/>
                <w:sz w:val="24"/>
                <w:szCs w:val="24"/>
              </w:rPr>
              <w:t>МПа</w:t>
            </w:r>
          </w:p>
        </w:tc>
        <w:tc>
          <w:tcPr>
            <w:tcW w:w="2268" w:type="dxa"/>
          </w:tcPr>
          <w:p w:rsidR="002313AF" w:rsidRDefault="002313AF" w:rsidP="009C78A6">
            <w:pPr>
              <w:jc w:val="center"/>
              <w:rPr>
                <w:rFonts w:ascii="Times New Roman" w:hAnsi="Times New Roman" w:cs="Times New Roman"/>
                <w:sz w:val="24"/>
                <w:szCs w:val="24"/>
              </w:rPr>
            </w:pPr>
            <w:r>
              <w:rPr>
                <w:rFonts w:ascii="Times New Roman" w:hAnsi="Times New Roman" w:cs="Times New Roman"/>
                <w:sz w:val="24"/>
                <w:szCs w:val="24"/>
              </w:rPr>
              <w:t>1,9</w:t>
            </w:r>
          </w:p>
        </w:tc>
      </w:tr>
      <w:tr w:rsidR="002313AF" w:rsidRPr="00EC1A28" w:rsidTr="006F1970">
        <w:trPr>
          <w:trHeight w:val="230"/>
        </w:trPr>
        <w:tc>
          <w:tcPr>
            <w:tcW w:w="9747" w:type="dxa"/>
            <w:gridSpan w:val="4"/>
          </w:tcPr>
          <w:p w:rsidR="002313AF" w:rsidRPr="00EC1A28" w:rsidRDefault="002313AF" w:rsidP="009C78A6">
            <w:pPr>
              <w:rPr>
                <w:rFonts w:ascii="Times New Roman" w:hAnsi="Times New Roman" w:cs="Times New Roman"/>
                <w:b/>
                <w:sz w:val="24"/>
                <w:szCs w:val="24"/>
              </w:rPr>
            </w:pPr>
            <w:r>
              <w:rPr>
                <w:rFonts w:ascii="Times New Roman" w:hAnsi="Times New Roman" w:cs="Times New Roman"/>
                <w:b/>
                <w:sz w:val="24"/>
                <w:szCs w:val="24"/>
              </w:rPr>
              <w:t xml:space="preserve">                                                         3. Дымосос  Д-13,5</w:t>
            </w:r>
            <w:r w:rsidR="0092198B">
              <w:rPr>
                <w:rFonts w:ascii="Times New Roman" w:hAnsi="Times New Roman" w:cs="Times New Roman"/>
                <w:b/>
                <w:sz w:val="24"/>
                <w:szCs w:val="24"/>
              </w:rPr>
              <w:t xml:space="preserve"> </w:t>
            </w:r>
            <w:r w:rsidR="0092198B" w:rsidRPr="00841B51">
              <w:rPr>
                <w:rFonts w:ascii="Times New Roman" w:hAnsi="Times New Roman" w:cs="Times New Roman"/>
                <w:b/>
                <w:sz w:val="24"/>
                <w:szCs w:val="24"/>
              </w:rPr>
              <w:t>/15,5</w:t>
            </w:r>
            <w:r>
              <w:rPr>
                <w:rFonts w:ascii="Times New Roman" w:hAnsi="Times New Roman" w:cs="Times New Roman"/>
                <w:b/>
                <w:sz w:val="24"/>
                <w:szCs w:val="24"/>
              </w:rPr>
              <w:t>.</w:t>
            </w:r>
          </w:p>
        </w:tc>
      </w:tr>
      <w:tr w:rsidR="002313AF" w:rsidRPr="00EC1A28" w:rsidTr="006F1970">
        <w:tc>
          <w:tcPr>
            <w:tcW w:w="0" w:type="auto"/>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1</w:t>
            </w:r>
            <w:r w:rsidR="00334E6F">
              <w:rPr>
                <w:rFonts w:ascii="Times New Roman" w:hAnsi="Times New Roman" w:cs="Times New Roman"/>
                <w:sz w:val="24"/>
                <w:szCs w:val="24"/>
              </w:rPr>
              <w:t>.</w:t>
            </w:r>
          </w:p>
        </w:tc>
        <w:tc>
          <w:tcPr>
            <w:tcW w:w="5077" w:type="dxa"/>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Производительность</w:t>
            </w:r>
          </w:p>
        </w:tc>
        <w:tc>
          <w:tcPr>
            <w:tcW w:w="1842" w:type="dxa"/>
          </w:tcPr>
          <w:p w:rsidR="002313AF" w:rsidRPr="0091543E" w:rsidRDefault="002313AF" w:rsidP="009C78A6">
            <w:pP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w:t>
            </w:r>
          </w:p>
        </w:tc>
        <w:tc>
          <w:tcPr>
            <w:tcW w:w="2268" w:type="dxa"/>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50000</w:t>
            </w:r>
          </w:p>
        </w:tc>
      </w:tr>
      <w:tr w:rsidR="002313AF" w:rsidRPr="00EC1A28" w:rsidTr="006F1970">
        <w:tc>
          <w:tcPr>
            <w:tcW w:w="0" w:type="auto"/>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2</w:t>
            </w:r>
            <w:r w:rsidR="00334E6F">
              <w:rPr>
                <w:rFonts w:ascii="Times New Roman" w:hAnsi="Times New Roman" w:cs="Times New Roman"/>
                <w:sz w:val="24"/>
                <w:szCs w:val="24"/>
              </w:rPr>
              <w:t>.</w:t>
            </w:r>
          </w:p>
        </w:tc>
        <w:tc>
          <w:tcPr>
            <w:tcW w:w="5077" w:type="dxa"/>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Напор</w:t>
            </w:r>
          </w:p>
        </w:tc>
        <w:tc>
          <w:tcPr>
            <w:tcW w:w="1842" w:type="dxa"/>
          </w:tcPr>
          <w:p w:rsidR="002313AF" w:rsidRPr="0091543E" w:rsidRDefault="002313AF" w:rsidP="009C78A6">
            <w:pPr>
              <w:rPr>
                <w:rFonts w:ascii="Times New Roman" w:hAnsi="Times New Roman" w:cs="Times New Roman"/>
                <w:sz w:val="24"/>
                <w:szCs w:val="24"/>
              </w:rPr>
            </w:pPr>
            <w:r>
              <w:rPr>
                <w:rFonts w:ascii="Times New Roman" w:hAnsi="Times New Roman" w:cs="Times New Roman"/>
                <w:sz w:val="24"/>
                <w:szCs w:val="24"/>
              </w:rPr>
              <w:t>кгс/м</w:t>
            </w:r>
            <w:r w:rsidRPr="0012570B">
              <w:rPr>
                <w:rFonts w:ascii="Times New Roman" w:hAnsi="Times New Roman" w:cs="Times New Roman"/>
                <w:sz w:val="24"/>
                <w:szCs w:val="24"/>
                <w:vertAlign w:val="superscript"/>
              </w:rPr>
              <w:t>2</w:t>
            </w:r>
          </w:p>
        </w:tc>
        <w:tc>
          <w:tcPr>
            <w:tcW w:w="2268" w:type="dxa"/>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175</w:t>
            </w:r>
          </w:p>
        </w:tc>
      </w:tr>
      <w:tr w:rsidR="002313AF" w:rsidRPr="00EC1A28" w:rsidTr="006F1970">
        <w:trPr>
          <w:trHeight w:val="312"/>
        </w:trPr>
        <w:tc>
          <w:tcPr>
            <w:tcW w:w="0" w:type="auto"/>
          </w:tcPr>
          <w:p w:rsidR="002313AF" w:rsidRPr="00EC1A28" w:rsidRDefault="00334E6F" w:rsidP="009C78A6">
            <w:pPr>
              <w:jc w:val="center"/>
              <w:rPr>
                <w:rFonts w:ascii="Times New Roman" w:hAnsi="Times New Roman" w:cs="Times New Roman"/>
                <w:sz w:val="24"/>
                <w:szCs w:val="24"/>
              </w:rPr>
            </w:pPr>
            <w:r>
              <w:rPr>
                <w:rFonts w:ascii="Times New Roman" w:hAnsi="Times New Roman" w:cs="Times New Roman"/>
                <w:sz w:val="24"/>
                <w:szCs w:val="24"/>
              </w:rPr>
              <w:t>3.</w:t>
            </w:r>
          </w:p>
        </w:tc>
        <w:tc>
          <w:tcPr>
            <w:tcW w:w="5077" w:type="dxa"/>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Число оборотов</w:t>
            </w:r>
          </w:p>
        </w:tc>
        <w:tc>
          <w:tcPr>
            <w:tcW w:w="1842" w:type="dxa"/>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об/мин</w:t>
            </w:r>
          </w:p>
        </w:tc>
        <w:tc>
          <w:tcPr>
            <w:tcW w:w="2268" w:type="dxa"/>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1000</w:t>
            </w:r>
          </w:p>
        </w:tc>
      </w:tr>
      <w:tr w:rsidR="002313AF" w:rsidRPr="00EC1A28" w:rsidTr="006F1970">
        <w:trPr>
          <w:trHeight w:val="298"/>
        </w:trPr>
        <w:tc>
          <w:tcPr>
            <w:tcW w:w="9747" w:type="dxa"/>
            <w:gridSpan w:val="4"/>
          </w:tcPr>
          <w:p w:rsidR="002313AF" w:rsidRPr="002432E1" w:rsidRDefault="002313AF" w:rsidP="009C78A6">
            <w:pPr>
              <w:pStyle w:val="a7"/>
              <w:ind w:left="1080"/>
              <w:rPr>
                <w:rFonts w:ascii="Times New Roman" w:hAnsi="Times New Roman" w:cs="Times New Roman"/>
                <w:b/>
                <w:sz w:val="24"/>
                <w:szCs w:val="24"/>
              </w:rPr>
            </w:pPr>
            <w:r>
              <w:rPr>
                <w:rFonts w:ascii="Times New Roman" w:hAnsi="Times New Roman" w:cs="Times New Roman"/>
                <w:b/>
                <w:sz w:val="24"/>
                <w:szCs w:val="24"/>
              </w:rPr>
              <w:t xml:space="preserve">                              4. </w:t>
            </w:r>
            <w:r w:rsidRPr="002432E1">
              <w:rPr>
                <w:rFonts w:ascii="Times New Roman" w:hAnsi="Times New Roman" w:cs="Times New Roman"/>
                <w:b/>
                <w:sz w:val="24"/>
                <w:szCs w:val="24"/>
              </w:rPr>
              <w:t>Вентилятор дутьевой  ВД-12</w:t>
            </w:r>
          </w:p>
        </w:tc>
      </w:tr>
      <w:tr w:rsidR="002313AF" w:rsidRPr="00EC1A28" w:rsidTr="006F1970">
        <w:trPr>
          <w:trHeight w:val="245"/>
        </w:trPr>
        <w:tc>
          <w:tcPr>
            <w:tcW w:w="0" w:type="auto"/>
          </w:tcPr>
          <w:p w:rsidR="002313AF" w:rsidRDefault="00334E6F" w:rsidP="009C78A6">
            <w:pPr>
              <w:jc w:val="center"/>
              <w:rPr>
                <w:rFonts w:ascii="Times New Roman" w:hAnsi="Times New Roman" w:cs="Times New Roman"/>
                <w:sz w:val="24"/>
                <w:szCs w:val="24"/>
              </w:rPr>
            </w:pPr>
            <w:r>
              <w:rPr>
                <w:rFonts w:ascii="Times New Roman" w:hAnsi="Times New Roman" w:cs="Times New Roman"/>
                <w:sz w:val="24"/>
                <w:szCs w:val="24"/>
              </w:rPr>
              <w:t>1.</w:t>
            </w:r>
          </w:p>
        </w:tc>
        <w:tc>
          <w:tcPr>
            <w:tcW w:w="5077" w:type="dxa"/>
          </w:tcPr>
          <w:p w:rsidR="002313AF" w:rsidRDefault="002313AF" w:rsidP="009C78A6">
            <w:pPr>
              <w:rPr>
                <w:rFonts w:ascii="Times New Roman" w:hAnsi="Times New Roman" w:cs="Times New Roman"/>
                <w:sz w:val="24"/>
                <w:szCs w:val="24"/>
              </w:rPr>
            </w:pPr>
            <w:r>
              <w:rPr>
                <w:rFonts w:ascii="Times New Roman" w:hAnsi="Times New Roman" w:cs="Times New Roman"/>
                <w:sz w:val="24"/>
                <w:szCs w:val="24"/>
              </w:rPr>
              <w:t>Производительность</w:t>
            </w:r>
          </w:p>
        </w:tc>
        <w:tc>
          <w:tcPr>
            <w:tcW w:w="1842" w:type="dxa"/>
          </w:tcPr>
          <w:p w:rsidR="002313AF" w:rsidRPr="0091543E" w:rsidRDefault="002313AF" w:rsidP="009C78A6">
            <w:pP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/ч</w:t>
            </w:r>
          </w:p>
        </w:tc>
        <w:tc>
          <w:tcPr>
            <w:tcW w:w="2268" w:type="dxa"/>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35000</w:t>
            </w:r>
          </w:p>
        </w:tc>
      </w:tr>
      <w:tr w:rsidR="002313AF" w:rsidRPr="00EC1A28" w:rsidTr="006F1970">
        <w:trPr>
          <w:trHeight w:val="245"/>
        </w:trPr>
        <w:tc>
          <w:tcPr>
            <w:tcW w:w="0" w:type="auto"/>
          </w:tcPr>
          <w:p w:rsidR="002313AF" w:rsidRDefault="00334E6F" w:rsidP="009C78A6">
            <w:pPr>
              <w:jc w:val="center"/>
              <w:rPr>
                <w:rFonts w:ascii="Times New Roman" w:hAnsi="Times New Roman" w:cs="Times New Roman"/>
                <w:sz w:val="24"/>
                <w:szCs w:val="24"/>
              </w:rPr>
            </w:pPr>
            <w:r>
              <w:rPr>
                <w:rFonts w:ascii="Times New Roman" w:hAnsi="Times New Roman" w:cs="Times New Roman"/>
                <w:sz w:val="24"/>
                <w:szCs w:val="24"/>
              </w:rPr>
              <w:t>2.</w:t>
            </w:r>
          </w:p>
        </w:tc>
        <w:tc>
          <w:tcPr>
            <w:tcW w:w="5077" w:type="dxa"/>
          </w:tcPr>
          <w:p w:rsidR="002313AF" w:rsidRDefault="002313AF" w:rsidP="009C78A6">
            <w:pPr>
              <w:rPr>
                <w:rFonts w:ascii="Times New Roman" w:hAnsi="Times New Roman" w:cs="Times New Roman"/>
                <w:sz w:val="24"/>
                <w:szCs w:val="24"/>
              </w:rPr>
            </w:pPr>
            <w:r>
              <w:rPr>
                <w:rFonts w:ascii="Times New Roman" w:hAnsi="Times New Roman" w:cs="Times New Roman"/>
                <w:sz w:val="24"/>
                <w:szCs w:val="24"/>
              </w:rPr>
              <w:t>Напор</w:t>
            </w:r>
          </w:p>
        </w:tc>
        <w:tc>
          <w:tcPr>
            <w:tcW w:w="1842" w:type="dxa"/>
          </w:tcPr>
          <w:p w:rsidR="002313AF" w:rsidRPr="0091543E" w:rsidRDefault="002313AF" w:rsidP="009C78A6">
            <w:pPr>
              <w:rPr>
                <w:rFonts w:ascii="Times New Roman" w:hAnsi="Times New Roman" w:cs="Times New Roman"/>
                <w:sz w:val="24"/>
                <w:szCs w:val="24"/>
              </w:rPr>
            </w:pPr>
            <w:r>
              <w:rPr>
                <w:rFonts w:ascii="Times New Roman" w:hAnsi="Times New Roman" w:cs="Times New Roman"/>
                <w:sz w:val="24"/>
                <w:szCs w:val="24"/>
              </w:rPr>
              <w:t>кгс/м</w:t>
            </w:r>
            <w:r w:rsidRPr="0012570B">
              <w:rPr>
                <w:rFonts w:ascii="Times New Roman" w:hAnsi="Times New Roman" w:cs="Times New Roman"/>
                <w:sz w:val="24"/>
                <w:szCs w:val="24"/>
                <w:vertAlign w:val="superscript"/>
              </w:rPr>
              <w:t>2</w:t>
            </w:r>
          </w:p>
        </w:tc>
        <w:tc>
          <w:tcPr>
            <w:tcW w:w="2268" w:type="dxa"/>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390</w:t>
            </w:r>
          </w:p>
        </w:tc>
      </w:tr>
      <w:tr w:rsidR="002313AF" w:rsidRPr="00EC1A28" w:rsidTr="006F1970">
        <w:trPr>
          <w:trHeight w:val="245"/>
        </w:trPr>
        <w:tc>
          <w:tcPr>
            <w:tcW w:w="0" w:type="auto"/>
          </w:tcPr>
          <w:p w:rsidR="002313AF" w:rsidRDefault="00334E6F" w:rsidP="009C78A6">
            <w:pPr>
              <w:jc w:val="center"/>
              <w:rPr>
                <w:rFonts w:ascii="Times New Roman" w:hAnsi="Times New Roman" w:cs="Times New Roman"/>
                <w:sz w:val="24"/>
                <w:szCs w:val="24"/>
              </w:rPr>
            </w:pPr>
            <w:r>
              <w:rPr>
                <w:rFonts w:ascii="Times New Roman" w:hAnsi="Times New Roman" w:cs="Times New Roman"/>
                <w:sz w:val="24"/>
                <w:szCs w:val="24"/>
              </w:rPr>
              <w:t>3.</w:t>
            </w:r>
          </w:p>
        </w:tc>
        <w:tc>
          <w:tcPr>
            <w:tcW w:w="5077" w:type="dxa"/>
          </w:tcPr>
          <w:p w:rsidR="002313AF" w:rsidRDefault="002313AF" w:rsidP="009C78A6">
            <w:pPr>
              <w:rPr>
                <w:rFonts w:ascii="Times New Roman" w:hAnsi="Times New Roman" w:cs="Times New Roman"/>
                <w:sz w:val="24"/>
                <w:szCs w:val="24"/>
              </w:rPr>
            </w:pPr>
            <w:r>
              <w:rPr>
                <w:rFonts w:ascii="Times New Roman" w:hAnsi="Times New Roman" w:cs="Times New Roman"/>
                <w:sz w:val="24"/>
                <w:szCs w:val="24"/>
              </w:rPr>
              <w:t>Число оборотов</w:t>
            </w:r>
          </w:p>
        </w:tc>
        <w:tc>
          <w:tcPr>
            <w:tcW w:w="1842" w:type="dxa"/>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об/мин</w:t>
            </w:r>
          </w:p>
        </w:tc>
        <w:tc>
          <w:tcPr>
            <w:tcW w:w="2268" w:type="dxa"/>
          </w:tcPr>
          <w:p w:rsidR="002313AF" w:rsidRDefault="002313AF" w:rsidP="009C78A6">
            <w:pPr>
              <w:jc w:val="center"/>
              <w:rPr>
                <w:rFonts w:ascii="Times New Roman" w:hAnsi="Times New Roman" w:cs="Times New Roman"/>
                <w:sz w:val="24"/>
                <w:szCs w:val="24"/>
              </w:rPr>
            </w:pPr>
            <w:r>
              <w:rPr>
                <w:rFonts w:ascii="Times New Roman" w:hAnsi="Times New Roman" w:cs="Times New Roman"/>
                <w:sz w:val="24"/>
                <w:szCs w:val="24"/>
              </w:rPr>
              <w:t>1000</w:t>
            </w:r>
          </w:p>
        </w:tc>
      </w:tr>
      <w:tr w:rsidR="002313AF" w:rsidRPr="00EC1A28" w:rsidTr="006F1970">
        <w:trPr>
          <w:trHeight w:val="245"/>
        </w:trPr>
        <w:tc>
          <w:tcPr>
            <w:tcW w:w="9747" w:type="dxa"/>
            <w:gridSpan w:val="4"/>
          </w:tcPr>
          <w:p w:rsidR="002313AF" w:rsidRPr="002432E1" w:rsidRDefault="002313AF" w:rsidP="009C78A6">
            <w:pPr>
              <w:pStyle w:val="a7"/>
              <w:ind w:left="1080"/>
              <w:rPr>
                <w:rFonts w:ascii="Times New Roman" w:hAnsi="Times New Roman" w:cs="Times New Roman"/>
                <w:b/>
                <w:sz w:val="24"/>
                <w:szCs w:val="24"/>
              </w:rPr>
            </w:pPr>
            <w:r>
              <w:rPr>
                <w:rFonts w:ascii="Times New Roman" w:hAnsi="Times New Roman" w:cs="Times New Roman"/>
                <w:sz w:val="24"/>
                <w:szCs w:val="24"/>
              </w:rPr>
              <w:t xml:space="preserve">                                             </w:t>
            </w:r>
            <w:r w:rsidRPr="002432E1">
              <w:rPr>
                <w:rFonts w:ascii="Times New Roman" w:hAnsi="Times New Roman" w:cs="Times New Roman"/>
                <w:b/>
                <w:sz w:val="24"/>
                <w:szCs w:val="24"/>
              </w:rPr>
              <w:t>5. Горелка</w:t>
            </w:r>
          </w:p>
        </w:tc>
      </w:tr>
      <w:tr w:rsidR="002313AF" w:rsidRPr="00EC1A28" w:rsidTr="006F1970">
        <w:tc>
          <w:tcPr>
            <w:tcW w:w="0" w:type="auto"/>
          </w:tcPr>
          <w:p w:rsidR="002313AF" w:rsidRPr="00EC1A28" w:rsidRDefault="001A0463" w:rsidP="009C78A6">
            <w:pPr>
              <w:jc w:val="center"/>
              <w:rPr>
                <w:rFonts w:ascii="Times New Roman" w:hAnsi="Times New Roman" w:cs="Times New Roman"/>
                <w:sz w:val="24"/>
                <w:szCs w:val="24"/>
              </w:rPr>
            </w:pPr>
            <w:r>
              <w:rPr>
                <w:rFonts w:ascii="Times New Roman" w:hAnsi="Times New Roman" w:cs="Times New Roman"/>
                <w:sz w:val="24"/>
                <w:szCs w:val="24"/>
              </w:rPr>
              <w:t>1.</w:t>
            </w:r>
          </w:p>
        </w:tc>
        <w:tc>
          <w:tcPr>
            <w:tcW w:w="5077" w:type="dxa"/>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Тип  горелки</w:t>
            </w:r>
          </w:p>
        </w:tc>
        <w:tc>
          <w:tcPr>
            <w:tcW w:w="1842" w:type="dxa"/>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Pr>
          <w:p w:rsidR="002313AF" w:rsidRPr="00EC1A28" w:rsidRDefault="002313AF" w:rsidP="0092198B">
            <w:pPr>
              <w:jc w:val="center"/>
              <w:rPr>
                <w:rFonts w:ascii="Times New Roman" w:hAnsi="Times New Roman" w:cs="Times New Roman"/>
                <w:sz w:val="24"/>
                <w:szCs w:val="24"/>
              </w:rPr>
            </w:pPr>
            <w:r w:rsidRPr="00841B51">
              <w:rPr>
                <w:rFonts w:ascii="Times New Roman" w:hAnsi="Times New Roman" w:cs="Times New Roman"/>
                <w:sz w:val="24"/>
                <w:szCs w:val="24"/>
              </w:rPr>
              <w:t>ГМ</w:t>
            </w:r>
            <w:r w:rsidR="0092198B" w:rsidRPr="00841B51">
              <w:rPr>
                <w:rFonts w:ascii="Times New Roman" w:hAnsi="Times New Roman" w:cs="Times New Roman"/>
                <w:sz w:val="24"/>
                <w:szCs w:val="24"/>
              </w:rPr>
              <w:t>Г</w:t>
            </w:r>
            <w:r w:rsidRPr="00841B51">
              <w:rPr>
                <w:rFonts w:ascii="Times New Roman" w:hAnsi="Times New Roman" w:cs="Times New Roman"/>
                <w:sz w:val="24"/>
                <w:szCs w:val="24"/>
              </w:rPr>
              <w:t>-</w:t>
            </w:r>
            <w:r w:rsidR="0092198B" w:rsidRPr="00841B51">
              <w:rPr>
                <w:rFonts w:ascii="Times New Roman" w:hAnsi="Times New Roman" w:cs="Times New Roman"/>
                <w:sz w:val="24"/>
                <w:szCs w:val="24"/>
              </w:rPr>
              <w:t>5</w:t>
            </w:r>
          </w:p>
        </w:tc>
      </w:tr>
      <w:tr w:rsidR="002313AF" w:rsidRPr="00EC1A28" w:rsidTr="006F1970">
        <w:tc>
          <w:tcPr>
            <w:tcW w:w="0" w:type="auto"/>
            <w:vAlign w:val="center"/>
          </w:tcPr>
          <w:p w:rsidR="002313AF" w:rsidRDefault="001A0463" w:rsidP="009C78A6">
            <w:pPr>
              <w:jc w:val="center"/>
              <w:rPr>
                <w:rFonts w:ascii="Times New Roman" w:hAnsi="Times New Roman" w:cs="Times New Roman"/>
                <w:sz w:val="24"/>
                <w:szCs w:val="24"/>
              </w:rPr>
            </w:pPr>
            <w:r>
              <w:rPr>
                <w:rFonts w:ascii="Times New Roman" w:hAnsi="Times New Roman" w:cs="Times New Roman"/>
                <w:sz w:val="24"/>
                <w:szCs w:val="24"/>
              </w:rPr>
              <w:t>2.</w:t>
            </w:r>
          </w:p>
        </w:tc>
        <w:tc>
          <w:tcPr>
            <w:tcW w:w="5077" w:type="dxa"/>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Номинальная тепловая мощность</w:t>
            </w:r>
          </w:p>
        </w:tc>
        <w:tc>
          <w:tcPr>
            <w:tcW w:w="1842" w:type="dxa"/>
            <w:vAlign w:val="center"/>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Гкал/ч</w:t>
            </w:r>
          </w:p>
        </w:tc>
        <w:tc>
          <w:tcPr>
            <w:tcW w:w="2268" w:type="dxa"/>
            <w:vAlign w:val="center"/>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4,0</w:t>
            </w:r>
          </w:p>
        </w:tc>
      </w:tr>
      <w:tr w:rsidR="002313AF" w:rsidRPr="00EC1A28" w:rsidTr="006F1970">
        <w:tc>
          <w:tcPr>
            <w:tcW w:w="0" w:type="auto"/>
            <w:vAlign w:val="center"/>
          </w:tcPr>
          <w:p w:rsidR="002313AF" w:rsidRDefault="001A0463" w:rsidP="009C78A6">
            <w:pPr>
              <w:jc w:val="center"/>
              <w:rPr>
                <w:rFonts w:ascii="Times New Roman" w:hAnsi="Times New Roman" w:cs="Times New Roman"/>
                <w:sz w:val="24"/>
                <w:szCs w:val="24"/>
              </w:rPr>
            </w:pPr>
            <w:r>
              <w:rPr>
                <w:rFonts w:ascii="Times New Roman" w:hAnsi="Times New Roman" w:cs="Times New Roman"/>
                <w:sz w:val="24"/>
                <w:szCs w:val="24"/>
              </w:rPr>
              <w:t>3.</w:t>
            </w:r>
          </w:p>
        </w:tc>
        <w:tc>
          <w:tcPr>
            <w:tcW w:w="5077" w:type="dxa"/>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Количество горелок на котел</w:t>
            </w:r>
          </w:p>
        </w:tc>
        <w:tc>
          <w:tcPr>
            <w:tcW w:w="1842" w:type="dxa"/>
            <w:vAlign w:val="center"/>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шт.</w:t>
            </w:r>
          </w:p>
        </w:tc>
        <w:tc>
          <w:tcPr>
            <w:tcW w:w="2268" w:type="dxa"/>
            <w:vAlign w:val="center"/>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2</w:t>
            </w:r>
          </w:p>
        </w:tc>
      </w:tr>
      <w:tr w:rsidR="002313AF" w:rsidRPr="00EC1A28" w:rsidTr="006F1970">
        <w:tc>
          <w:tcPr>
            <w:tcW w:w="0" w:type="auto"/>
            <w:vAlign w:val="center"/>
          </w:tcPr>
          <w:p w:rsidR="002313AF" w:rsidRDefault="001A0463" w:rsidP="009C78A6">
            <w:pPr>
              <w:jc w:val="center"/>
              <w:rPr>
                <w:rFonts w:ascii="Times New Roman" w:hAnsi="Times New Roman" w:cs="Times New Roman"/>
                <w:sz w:val="24"/>
                <w:szCs w:val="24"/>
              </w:rPr>
            </w:pPr>
            <w:r>
              <w:rPr>
                <w:rFonts w:ascii="Times New Roman" w:hAnsi="Times New Roman" w:cs="Times New Roman"/>
                <w:sz w:val="24"/>
                <w:szCs w:val="24"/>
              </w:rPr>
              <w:t>4.</w:t>
            </w:r>
          </w:p>
        </w:tc>
        <w:tc>
          <w:tcPr>
            <w:tcW w:w="5077" w:type="dxa"/>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Номинальный расход мазута</w:t>
            </w:r>
          </w:p>
        </w:tc>
        <w:tc>
          <w:tcPr>
            <w:tcW w:w="1842" w:type="dxa"/>
            <w:vAlign w:val="center"/>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кг/ч</w:t>
            </w:r>
          </w:p>
        </w:tc>
        <w:tc>
          <w:tcPr>
            <w:tcW w:w="2268" w:type="dxa"/>
            <w:vAlign w:val="center"/>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435</w:t>
            </w:r>
          </w:p>
        </w:tc>
      </w:tr>
      <w:tr w:rsidR="002313AF" w:rsidRPr="00EC1A28" w:rsidTr="006F1970">
        <w:tc>
          <w:tcPr>
            <w:tcW w:w="0" w:type="auto"/>
            <w:vAlign w:val="center"/>
          </w:tcPr>
          <w:p w:rsidR="002313AF" w:rsidRDefault="001A0463" w:rsidP="009C78A6">
            <w:pPr>
              <w:jc w:val="center"/>
              <w:rPr>
                <w:rFonts w:ascii="Times New Roman" w:hAnsi="Times New Roman" w:cs="Times New Roman"/>
                <w:sz w:val="24"/>
                <w:szCs w:val="24"/>
              </w:rPr>
            </w:pPr>
            <w:r>
              <w:rPr>
                <w:rFonts w:ascii="Times New Roman" w:hAnsi="Times New Roman" w:cs="Times New Roman"/>
                <w:sz w:val="24"/>
                <w:szCs w:val="24"/>
              </w:rPr>
              <w:t>5.</w:t>
            </w:r>
          </w:p>
        </w:tc>
        <w:tc>
          <w:tcPr>
            <w:tcW w:w="5077" w:type="dxa"/>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Номинальное давление мазута</w:t>
            </w:r>
          </w:p>
        </w:tc>
        <w:tc>
          <w:tcPr>
            <w:tcW w:w="1842" w:type="dxa"/>
            <w:vAlign w:val="center"/>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кгс/см</w:t>
            </w:r>
            <w:r w:rsidRPr="00EA0EE9">
              <w:rPr>
                <w:rFonts w:ascii="Times New Roman" w:hAnsi="Times New Roman" w:cs="Times New Roman"/>
                <w:sz w:val="24"/>
                <w:szCs w:val="24"/>
                <w:vertAlign w:val="superscript"/>
              </w:rPr>
              <w:t>2</w:t>
            </w:r>
          </w:p>
        </w:tc>
        <w:tc>
          <w:tcPr>
            <w:tcW w:w="2268" w:type="dxa"/>
            <w:vAlign w:val="center"/>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20</w:t>
            </w:r>
          </w:p>
        </w:tc>
      </w:tr>
      <w:tr w:rsidR="002313AF" w:rsidRPr="00EC1A28" w:rsidTr="006F1970">
        <w:tc>
          <w:tcPr>
            <w:tcW w:w="0" w:type="auto"/>
            <w:vAlign w:val="center"/>
          </w:tcPr>
          <w:p w:rsidR="002313AF" w:rsidRDefault="001A0463" w:rsidP="009C78A6">
            <w:pPr>
              <w:jc w:val="center"/>
              <w:rPr>
                <w:rFonts w:ascii="Times New Roman" w:hAnsi="Times New Roman" w:cs="Times New Roman"/>
                <w:sz w:val="24"/>
                <w:szCs w:val="24"/>
              </w:rPr>
            </w:pPr>
            <w:r>
              <w:rPr>
                <w:rFonts w:ascii="Times New Roman" w:hAnsi="Times New Roman" w:cs="Times New Roman"/>
                <w:sz w:val="24"/>
                <w:szCs w:val="24"/>
              </w:rPr>
              <w:t>6.</w:t>
            </w:r>
          </w:p>
        </w:tc>
        <w:tc>
          <w:tcPr>
            <w:tcW w:w="5077" w:type="dxa"/>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Диапазон рабочего регулирования</w:t>
            </w:r>
          </w:p>
        </w:tc>
        <w:tc>
          <w:tcPr>
            <w:tcW w:w="1842" w:type="dxa"/>
            <w:vAlign w:val="center"/>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50-100</w:t>
            </w:r>
          </w:p>
        </w:tc>
      </w:tr>
      <w:tr w:rsidR="001A0463" w:rsidRPr="00EC1A28" w:rsidTr="001A0463">
        <w:tc>
          <w:tcPr>
            <w:tcW w:w="0" w:type="auto"/>
            <w:vAlign w:val="center"/>
          </w:tcPr>
          <w:p w:rsidR="001A0463" w:rsidRDefault="001A0463" w:rsidP="009C78A6">
            <w:pPr>
              <w:jc w:val="center"/>
              <w:rPr>
                <w:rFonts w:ascii="Times New Roman" w:hAnsi="Times New Roman" w:cs="Times New Roman"/>
                <w:sz w:val="24"/>
                <w:szCs w:val="24"/>
              </w:rPr>
            </w:pPr>
            <w:r>
              <w:rPr>
                <w:rFonts w:ascii="Times New Roman" w:hAnsi="Times New Roman" w:cs="Times New Roman"/>
                <w:sz w:val="24"/>
                <w:szCs w:val="24"/>
              </w:rPr>
              <w:t>7.</w:t>
            </w:r>
          </w:p>
        </w:tc>
        <w:tc>
          <w:tcPr>
            <w:tcW w:w="9187" w:type="dxa"/>
            <w:gridSpan w:val="3"/>
          </w:tcPr>
          <w:p w:rsidR="001A0463" w:rsidRPr="00EC1A28" w:rsidRDefault="001A0463" w:rsidP="001A0463">
            <w:pPr>
              <w:rPr>
                <w:rFonts w:ascii="Times New Roman" w:hAnsi="Times New Roman" w:cs="Times New Roman"/>
                <w:sz w:val="24"/>
                <w:szCs w:val="24"/>
              </w:rPr>
            </w:pPr>
            <w:r>
              <w:rPr>
                <w:rFonts w:ascii="Times New Roman" w:hAnsi="Times New Roman" w:cs="Times New Roman"/>
                <w:sz w:val="24"/>
                <w:szCs w:val="24"/>
              </w:rPr>
              <w:t>Коэффициент избытка воздуха:</w:t>
            </w:r>
          </w:p>
        </w:tc>
      </w:tr>
      <w:tr w:rsidR="002313AF" w:rsidRPr="00EC1A28" w:rsidTr="006F1970">
        <w:tc>
          <w:tcPr>
            <w:tcW w:w="0" w:type="auto"/>
            <w:vAlign w:val="center"/>
          </w:tcPr>
          <w:p w:rsidR="002313AF" w:rsidRDefault="001A0463" w:rsidP="009C78A6">
            <w:pPr>
              <w:jc w:val="center"/>
              <w:rPr>
                <w:rFonts w:ascii="Times New Roman" w:hAnsi="Times New Roman" w:cs="Times New Roman"/>
                <w:sz w:val="24"/>
                <w:szCs w:val="24"/>
              </w:rPr>
            </w:pPr>
            <w:r>
              <w:rPr>
                <w:rFonts w:ascii="Times New Roman" w:hAnsi="Times New Roman" w:cs="Times New Roman"/>
                <w:sz w:val="24"/>
                <w:szCs w:val="24"/>
              </w:rPr>
              <w:t>7.1</w:t>
            </w:r>
          </w:p>
        </w:tc>
        <w:tc>
          <w:tcPr>
            <w:tcW w:w="5077" w:type="dxa"/>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на номинальной нагрузке</w:t>
            </w:r>
          </w:p>
        </w:tc>
        <w:tc>
          <w:tcPr>
            <w:tcW w:w="1842" w:type="dxa"/>
            <w:vAlign w:val="center"/>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б/р</w:t>
            </w:r>
          </w:p>
        </w:tc>
        <w:tc>
          <w:tcPr>
            <w:tcW w:w="2268" w:type="dxa"/>
            <w:vAlign w:val="center"/>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1,15</w:t>
            </w:r>
          </w:p>
        </w:tc>
      </w:tr>
      <w:tr w:rsidR="002313AF" w:rsidRPr="00EC1A28" w:rsidTr="006F1970">
        <w:tc>
          <w:tcPr>
            <w:tcW w:w="0" w:type="auto"/>
            <w:vAlign w:val="center"/>
          </w:tcPr>
          <w:p w:rsidR="002313AF" w:rsidRPr="00EC1A28" w:rsidRDefault="001A0463" w:rsidP="009C78A6">
            <w:pPr>
              <w:jc w:val="center"/>
              <w:rPr>
                <w:rFonts w:ascii="Times New Roman" w:hAnsi="Times New Roman" w:cs="Times New Roman"/>
                <w:sz w:val="24"/>
                <w:szCs w:val="24"/>
              </w:rPr>
            </w:pPr>
            <w:r>
              <w:rPr>
                <w:rFonts w:ascii="Times New Roman" w:hAnsi="Times New Roman" w:cs="Times New Roman"/>
                <w:sz w:val="24"/>
                <w:szCs w:val="24"/>
              </w:rPr>
              <w:t>7.2</w:t>
            </w:r>
          </w:p>
        </w:tc>
        <w:tc>
          <w:tcPr>
            <w:tcW w:w="5077" w:type="dxa"/>
          </w:tcPr>
          <w:p w:rsidR="002313AF" w:rsidRPr="00EC1A28" w:rsidRDefault="002313AF" w:rsidP="009C78A6">
            <w:pPr>
              <w:rPr>
                <w:rFonts w:ascii="Times New Roman" w:hAnsi="Times New Roman" w:cs="Times New Roman"/>
                <w:sz w:val="24"/>
                <w:szCs w:val="24"/>
              </w:rPr>
            </w:pPr>
            <w:r>
              <w:rPr>
                <w:rFonts w:ascii="Times New Roman" w:hAnsi="Times New Roman" w:cs="Times New Roman"/>
                <w:sz w:val="24"/>
                <w:szCs w:val="24"/>
              </w:rPr>
              <w:t>На минимальной нагрузке</w:t>
            </w:r>
          </w:p>
        </w:tc>
        <w:tc>
          <w:tcPr>
            <w:tcW w:w="1842" w:type="dxa"/>
            <w:vAlign w:val="center"/>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б/р</w:t>
            </w:r>
          </w:p>
        </w:tc>
        <w:tc>
          <w:tcPr>
            <w:tcW w:w="2268" w:type="dxa"/>
            <w:vAlign w:val="center"/>
          </w:tcPr>
          <w:p w:rsidR="002313AF" w:rsidRPr="00EC1A28" w:rsidRDefault="002313AF" w:rsidP="009C78A6">
            <w:pPr>
              <w:jc w:val="center"/>
              <w:rPr>
                <w:rFonts w:ascii="Times New Roman" w:hAnsi="Times New Roman" w:cs="Times New Roman"/>
                <w:sz w:val="24"/>
                <w:szCs w:val="24"/>
              </w:rPr>
            </w:pPr>
            <w:r>
              <w:rPr>
                <w:rFonts w:ascii="Times New Roman" w:hAnsi="Times New Roman" w:cs="Times New Roman"/>
                <w:sz w:val="24"/>
                <w:szCs w:val="24"/>
              </w:rPr>
              <w:t>1,35</w:t>
            </w:r>
          </w:p>
        </w:tc>
      </w:tr>
    </w:tbl>
    <w:p w:rsidR="002313AF" w:rsidRDefault="002313AF" w:rsidP="002313AF">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2313AF" w:rsidRDefault="002313AF" w:rsidP="002313AF">
      <w:pPr>
        <w:spacing w:after="0" w:line="240" w:lineRule="auto"/>
        <w:rPr>
          <w:rFonts w:ascii="Times New Roman" w:hAnsi="Times New Roman" w:cs="Times New Roman"/>
          <w:b/>
          <w:sz w:val="24"/>
          <w:szCs w:val="24"/>
        </w:rPr>
      </w:pPr>
    </w:p>
    <w:p w:rsidR="002313AF" w:rsidRDefault="002313AF" w:rsidP="002313AF">
      <w:pPr>
        <w:spacing w:after="0" w:line="240" w:lineRule="auto"/>
        <w:rPr>
          <w:rFonts w:ascii="Times New Roman" w:hAnsi="Times New Roman" w:cs="Times New Roman"/>
          <w:b/>
          <w:sz w:val="24"/>
          <w:szCs w:val="24"/>
        </w:rPr>
      </w:pPr>
    </w:p>
    <w:p w:rsidR="002313AF" w:rsidRDefault="002313AF" w:rsidP="002313AF">
      <w:pPr>
        <w:spacing w:after="0" w:line="240" w:lineRule="auto"/>
        <w:rPr>
          <w:rFonts w:ascii="Times New Roman" w:hAnsi="Times New Roman" w:cs="Times New Roman"/>
          <w:b/>
          <w:sz w:val="24"/>
          <w:szCs w:val="24"/>
        </w:rPr>
      </w:pPr>
    </w:p>
    <w:p w:rsidR="002313AF" w:rsidRDefault="002313AF" w:rsidP="002313AF">
      <w:pPr>
        <w:spacing w:after="0" w:line="240" w:lineRule="auto"/>
        <w:rPr>
          <w:rFonts w:ascii="Times New Roman" w:hAnsi="Times New Roman" w:cs="Times New Roman"/>
          <w:b/>
          <w:sz w:val="24"/>
          <w:szCs w:val="24"/>
        </w:rPr>
      </w:pPr>
    </w:p>
    <w:tbl>
      <w:tblPr>
        <w:tblW w:w="9923" w:type="dxa"/>
        <w:tblInd w:w="-34" w:type="dxa"/>
        <w:tblLayout w:type="fixed"/>
        <w:tblLook w:val="0000" w:firstRow="0" w:lastRow="0" w:firstColumn="0" w:lastColumn="0" w:noHBand="0" w:noVBand="0"/>
      </w:tblPr>
      <w:tblGrid>
        <w:gridCol w:w="1454"/>
        <w:gridCol w:w="2008"/>
        <w:gridCol w:w="1500"/>
        <w:gridCol w:w="1417"/>
        <w:gridCol w:w="1985"/>
        <w:gridCol w:w="1559"/>
      </w:tblGrid>
      <w:tr w:rsidR="007A160C" w:rsidRPr="006B3365" w:rsidTr="006B3365">
        <w:trPr>
          <w:trHeight w:val="303"/>
        </w:trPr>
        <w:tc>
          <w:tcPr>
            <w:tcW w:w="4962" w:type="dxa"/>
            <w:gridSpan w:val="3"/>
          </w:tcPr>
          <w:p w:rsidR="007A160C" w:rsidRPr="006B3365" w:rsidRDefault="00143B81" w:rsidP="001A0463">
            <w:pPr>
              <w:spacing w:after="0" w:line="240" w:lineRule="auto"/>
              <w:rPr>
                <w:rFonts w:ascii="Times New Roman" w:hAnsi="Times New Roman" w:cs="Times New Roman"/>
                <w:sz w:val="28"/>
                <w:szCs w:val="28"/>
              </w:rPr>
            </w:pPr>
            <w:r w:rsidRPr="006B3365">
              <w:rPr>
                <w:rFonts w:ascii="Times New Roman" w:hAnsi="Times New Roman" w:cs="Times New Roman"/>
                <w:sz w:val="28"/>
                <w:szCs w:val="28"/>
              </w:rPr>
              <w:lastRenderedPageBreak/>
              <w:t>РАЗРАБОТАНО</w:t>
            </w:r>
          </w:p>
        </w:tc>
        <w:tc>
          <w:tcPr>
            <w:tcW w:w="4961" w:type="dxa"/>
            <w:gridSpan w:val="3"/>
          </w:tcPr>
          <w:p w:rsidR="007A160C" w:rsidRPr="006B3365" w:rsidRDefault="00143B81" w:rsidP="001A0463">
            <w:pPr>
              <w:spacing w:after="0" w:line="240" w:lineRule="auto"/>
              <w:jc w:val="right"/>
              <w:rPr>
                <w:rFonts w:ascii="Times New Roman" w:hAnsi="Times New Roman" w:cs="Times New Roman"/>
                <w:sz w:val="28"/>
                <w:szCs w:val="28"/>
              </w:rPr>
            </w:pPr>
            <w:r w:rsidRPr="006B3365">
              <w:rPr>
                <w:rFonts w:ascii="Times New Roman" w:hAnsi="Times New Roman" w:cs="Times New Roman"/>
                <w:sz w:val="28"/>
                <w:szCs w:val="28"/>
              </w:rPr>
              <w:t>УТВЕРЖДАЮ</w:t>
            </w:r>
          </w:p>
        </w:tc>
      </w:tr>
      <w:tr w:rsidR="007A160C" w:rsidRPr="006B3365" w:rsidTr="006B3365">
        <w:trPr>
          <w:trHeight w:val="562"/>
        </w:trPr>
        <w:tc>
          <w:tcPr>
            <w:tcW w:w="4962" w:type="dxa"/>
            <w:gridSpan w:val="3"/>
          </w:tcPr>
          <w:p w:rsidR="00143B81" w:rsidRPr="006B3365" w:rsidRDefault="00143B81" w:rsidP="00BC2876">
            <w:pPr>
              <w:spacing w:after="0" w:line="240" w:lineRule="auto"/>
              <w:rPr>
                <w:rFonts w:ascii="Times New Roman" w:hAnsi="Times New Roman"/>
                <w:sz w:val="28"/>
                <w:szCs w:val="28"/>
                <w:lang w:eastAsia="ru-RU"/>
              </w:rPr>
            </w:pPr>
            <w:r w:rsidRPr="006B3365">
              <w:rPr>
                <w:rFonts w:ascii="Times New Roman" w:hAnsi="Times New Roman"/>
                <w:sz w:val="28"/>
                <w:szCs w:val="28"/>
                <w:lang w:eastAsia="ru-RU"/>
              </w:rPr>
              <w:t>ООО «Оптима-Э</w:t>
            </w:r>
            <w:r w:rsidR="00447AAA" w:rsidRPr="006B3365">
              <w:rPr>
                <w:rFonts w:ascii="Times New Roman" w:hAnsi="Times New Roman"/>
                <w:sz w:val="28"/>
                <w:szCs w:val="28"/>
                <w:lang w:eastAsia="ru-RU"/>
              </w:rPr>
              <w:t>нерго-</w:t>
            </w:r>
            <w:r w:rsidRPr="006B3365">
              <w:rPr>
                <w:rFonts w:ascii="Times New Roman" w:hAnsi="Times New Roman"/>
                <w:sz w:val="28"/>
                <w:szCs w:val="28"/>
                <w:lang w:eastAsia="ru-RU"/>
              </w:rPr>
              <w:t>С</w:t>
            </w:r>
            <w:r w:rsidR="00447AAA" w:rsidRPr="006B3365">
              <w:rPr>
                <w:rFonts w:ascii="Times New Roman" w:hAnsi="Times New Roman"/>
                <w:sz w:val="28"/>
                <w:szCs w:val="28"/>
                <w:lang w:eastAsia="ru-RU"/>
              </w:rPr>
              <w:t>ервис</w:t>
            </w:r>
            <w:r w:rsidRPr="006B3365">
              <w:rPr>
                <w:rFonts w:ascii="Times New Roman" w:hAnsi="Times New Roman"/>
                <w:sz w:val="28"/>
                <w:szCs w:val="28"/>
                <w:lang w:eastAsia="ru-RU"/>
              </w:rPr>
              <w:t xml:space="preserve">»                                                </w:t>
            </w:r>
          </w:p>
          <w:p w:rsidR="007A160C" w:rsidRPr="006B3365" w:rsidRDefault="007A160C" w:rsidP="00BC2876">
            <w:pPr>
              <w:spacing w:after="0" w:line="24" w:lineRule="atLeast"/>
              <w:ind w:firstLine="425"/>
              <w:jc w:val="center"/>
              <w:rPr>
                <w:rFonts w:ascii="Times New Roman" w:hAnsi="Times New Roman" w:cs="Times New Roman"/>
                <w:i/>
                <w:color w:val="1F497D"/>
                <w:sz w:val="28"/>
                <w:szCs w:val="28"/>
              </w:rPr>
            </w:pPr>
          </w:p>
        </w:tc>
        <w:tc>
          <w:tcPr>
            <w:tcW w:w="4961" w:type="dxa"/>
            <w:gridSpan w:val="3"/>
          </w:tcPr>
          <w:p w:rsidR="007A160C" w:rsidRPr="006B3365" w:rsidRDefault="00F85675" w:rsidP="00447AAA">
            <w:pPr>
              <w:spacing w:after="0" w:line="24" w:lineRule="atLeast"/>
              <w:jc w:val="right"/>
              <w:rPr>
                <w:rFonts w:ascii="Times New Roman" w:hAnsi="Times New Roman" w:cs="Times New Roman"/>
                <w:sz w:val="28"/>
                <w:szCs w:val="28"/>
              </w:rPr>
            </w:pPr>
            <w:r w:rsidRPr="006B3365">
              <w:rPr>
                <w:rFonts w:ascii="Times New Roman" w:hAnsi="Times New Roman" w:cs="Times New Roman"/>
                <w:sz w:val="28"/>
                <w:szCs w:val="28"/>
              </w:rPr>
              <w:t xml:space="preserve">         </w:t>
            </w:r>
            <w:r w:rsidR="00447AAA" w:rsidRPr="006B3365">
              <w:rPr>
                <w:rFonts w:ascii="Times New Roman" w:hAnsi="Times New Roman" w:cs="Times New Roman"/>
                <w:sz w:val="28"/>
                <w:szCs w:val="28"/>
              </w:rPr>
              <w:t>МУП «Северные тепловые сети» МО ГО «Воркута»</w:t>
            </w:r>
          </w:p>
        </w:tc>
      </w:tr>
      <w:tr w:rsidR="00447AAA" w:rsidRPr="006B3365" w:rsidTr="006B3365">
        <w:trPr>
          <w:trHeight w:val="263"/>
        </w:trPr>
        <w:tc>
          <w:tcPr>
            <w:tcW w:w="4962" w:type="dxa"/>
            <w:gridSpan w:val="3"/>
          </w:tcPr>
          <w:p w:rsidR="00447AAA" w:rsidRPr="006B3365" w:rsidRDefault="007D4272" w:rsidP="00447AAA">
            <w:pPr>
              <w:spacing w:after="0" w:line="240" w:lineRule="auto"/>
              <w:rPr>
                <w:rFonts w:ascii="Times New Roman" w:hAnsi="Times New Roman"/>
                <w:sz w:val="28"/>
                <w:szCs w:val="28"/>
                <w:lang w:eastAsia="ru-RU"/>
              </w:rPr>
            </w:pPr>
            <w:r>
              <w:rPr>
                <w:rFonts w:ascii="Times New Roman" w:hAnsi="Times New Roman"/>
                <w:sz w:val="28"/>
                <w:szCs w:val="28"/>
                <w:lang w:eastAsia="ru-RU"/>
              </w:rPr>
              <w:t>Руководитель наладочных работ</w:t>
            </w:r>
          </w:p>
        </w:tc>
        <w:tc>
          <w:tcPr>
            <w:tcW w:w="4961" w:type="dxa"/>
            <w:gridSpan w:val="3"/>
          </w:tcPr>
          <w:p w:rsidR="00447AAA" w:rsidRPr="006B3365" w:rsidRDefault="006B3365" w:rsidP="006B3365">
            <w:pPr>
              <w:spacing w:after="0" w:line="240" w:lineRule="auto"/>
              <w:ind w:firstLine="425"/>
              <w:jc w:val="right"/>
              <w:rPr>
                <w:rFonts w:ascii="Times New Roman" w:hAnsi="Times New Roman" w:cs="Times New Roman"/>
                <w:sz w:val="28"/>
                <w:szCs w:val="28"/>
              </w:rPr>
            </w:pPr>
            <w:r w:rsidRPr="006B3365">
              <w:rPr>
                <w:rFonts w:ascii="Times New Roman" w:hAnsi="Times New Roman" w:cs="Times New Roman"/>
                <w:sz w:val="28"/>
                <w:szCs w:val="28"/>
              </w:rPr>
              <w:t>Заместитель директора по производству</w:t>
            </w:r>
          </w:p>
        </w:tc>
      </w:tr>
      <w:tr w:rsidR="00447AAA" w:rsidRPr="006B3365" w:rsidTr="006B3365">
        <w:trPr>
          <w:trHeight w:val="263"/>
        </w:trPr>
        <w:tc>
          <w:tcPr>
            <w:tcW w:w="4962" w:type="dxa"/>
            <w:gridSpan w:val="3"/>
          </w:tcPr>
          <w:p w:rsidR="006B3365" w:rsidRDefault="006B3365" w:rsidP="00447AAA">
            <w:pPr>
              <w:spacing w:after="0" w:line="240" w:lineRule="auto"/>
              <w:rPr>
                <w:rFonts w:ascii="Times New Roman" w:hAnsi="Times New Roman" w:cs="Times New Roman"/>
                <w:sz w:val="28"/>
                <w:szCs w:val="28"/>
              </w:rPr>
            </w:pPr>
          </w:p>
          <w:p w:rsidR="00447AAA" w:rsidRPr="006B3365" w:rsidRDefault="006B3365" w:rsidP="00447AAA">
            <w:pPr>
              <w:spacing w:after="0" w:line="240" w:lineRule="auto"/>
              <w:rPr>
                <w:rFonts w:ascii="Times New Roman" w:hAnsi="Times New Roman" w:cs="Times New Roman"/>
                <w:color w:val="333333"/>
                <w:sz w:val="28"/>
                <w:szCs w:val="28"/>
              </w:rPr>
            </w:pPr>
            <w:r>
              <w:rPr>
                <w:rFonts w:ascii="Times New Roman" w:hAnsi="Times New Roman" w:cs="Times New Roman"/>
                <w:sz w:val="28"/>
                <w:szCs w:val="28"/>
              </w:rPr>
              <w:t>_______________________/</w:t>
            </w:r>
            <w:r w:rsidR="00447AAA" w:rsidRPr="006B3365">
              <w:rPr>
                <w:rFonts w:ascii="Times New Roman" w:hAnsi="Times New Roman" w:cs="Times New Roman"/>
                <w:sz w:val="28"/>
                <w:szCs w:val="28"/>
              </w:rPr>
              <w:t xml:space="preserve"> Заяц К.П.</w:t>
            </w:r>
            <w:r>
              <w:rPr>
                <w:rFonts w:ascii="Times New Roman" w:hAnsi="Times New Roman" w:cs="Times New Roman"/>
                <w:sz w:val="28"/>
                <w:szCs w:val="28"/>
              </w:rPr>
              <w:t>/</w:t>
            </w:r>
          </w:p>
        </w:tc>
        <w:tc>
          <w:tcPr>
            <w:tcW w:w="4961" w:type="dxa"/>
            <w:gridSpan w:val="3"/>
          </w:tcPr>
          <w:p w:rsidR="00447AAA" w:rsidRPr="006B3365" w:rsidRDefault="00447AAA" w:rsidP="00447AAA">
            <w:pPr>
              <w:spacing w:after="0" w:line="240" w:lineRule="auto"/>
              <w:ind w:firstLine="425"/>
              <w:jc w:val="center"/>
              <w:rPr>
                <w:rFonts w:ascii="Times New Roman" w:hAnsi="Times New Roman" w:cs="Times New Roman"/>
                <w:sz w:val="28"/>
                <w:szCs w:val="28"/>
              </w:rPr>
            </w:pPr>
          </w:p>
          <w:p w:rsidR="00447AAA" w:rsidRPr="006B3365" w:rsidRDefault="006B3365" w:rsidP="006B3365">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____________________/Латушкин Б.В./</w:t>
            </w:r>
            <w:r w:rsidR="00447AAA" w:rsidRPr="006B3365">
              <w:rPr>
                <w:rFonts w:ascii="Times New Roman" w:hAnsi="Times New Roman" w:cs="Times New Roman"/>
                <w:sz w:val="28"/>
                <w:szCs w:val="28"/>
              </w:rPr>
              <w:t xml:space="preserve">      </w:t>
            </w:r>
          </w:p>
        </w:tc>
      </w:tr>
      <w:tr w:rsidR="00447AAA" w:rsidRPr="006B3365" w:rsidTr="006B3365">
        <w:trPr>
          <w:trHeight w:val="243"/>
        </w:trPr>
        <w:tc>
          <w:tcPr>
            <w:tcW w:w="1454" w:type="dxa"/>
            <w:vAlign w:val="bottom"/>
          </w:tcPr>
          <w:p w:rsidR="00447AAA" w:rsidRPr="006B3365" w:rsidRDefault="00447AAA" w:rsidP="00447AAA">
            <w:pPr>
              <w:spacing w:after="0" w:line="240" w:lineRule="auto"/>
              <w:rPr>
                <w:rFonts w:ascii="Times New Roman" w:hAnsi="Times New Roman" w:cs="Times New Roman"/>
                <w:sz w:val="28"/>
                <w:szCs w:val="28"/>
              </w:rPr>
            </w:pPr>
          </w:p>
          <w:p w:rsidR="00447AAA" w:rsidRPr="006B3365" w:rsidRDefault="00447AAA" w:rsidP="00447AAA">
            <w:pPr>
              <w:spacing w:after="0" w:line="240" w:lineRule="auto"/>
              <w:rPr>
                <w:rFonts w:ascii="Times New Roman" w:hAnsi="Times New Roman" w:cs="Times New Roman"/>
                <w:sz w:val="28"/>
                <w:szCs w:val="28"/>
              </w:rPr>
            </w:pPr>
            <w:r w:rsidRPr="006B3365">
              <w:rPr>
                <w:rFonts w:ascii="Times New Roman" w:hAnsi="Times New Roman" w:cs="Times New Roman"/>
                <w:sz w:val="28"/>
                <w:szCs w:val="28"/>
              </w:rPr>
              <w:t>«_____»</w:t>
            </w:r>
          </w:p>
        </w:tc>
        <w:tc>
          <w:tcPr>
            <w:tcW w:w="2008" w:type="dxa"/>
            <w:vAlign w:val="bottom"/>
          </w:tcPr>
          <w:p w:rsidR="00447AAA" w:rsidRPr="006B3365" w:rsidRDefault="006B3365" w:rsidP="00447AAA">
            <w:pPr>
              <w:spacing w:after="0" w:line="240" w:lineRule="auto"/>
              <w:rPr>
                <w:rFonts w:ascii="Times New Roman" w:hAnsi="Times New Roman" w:cs="Times New Roman"/>
                <w:sz w:val="28"/>
                <w:szCs w:val="28"/>
              </w:rPr>
            </w:pPr>
            <w:r>
              <w:rPr>
                <w:rFonts w:ascii="Times New Roman" w:hAnsi="Times New Roman" w:cs="Times New Roman"/>
                <w:sz w:val="28"/>
                <w:szCs w:val="28"/>
              </w:rPr>
              <w:t>__________</w:t>
            </w:r>
            <w:r w:rsidR="00447AAA" w:rsidRPr="006B3365">
              <w:rPr>
                <w:rFonts w:ascii="Times New Roman" w:hAnsi="Times New Roman" w:cs="Times New Roman"/>
                <w:sz w:val="28"/>
                <w:szCs w:val="28"/>
              </w:rPr>
              <w:t>__</w:t>
            </w:r>
          </w:p>
        </w:tc>
        <w:tc>
          <w:tcPr>
            <w:tcW w:w="1500" w:type="dxa"/>
            <w:vAlign w:val="bottom"/>
          </w:tcPr>
          <w:p w:rsidR="00447AAA" w:rsidRPr="006B3365" w:rsidRDefault="00447AAA" w:rsidP="00447AAA">
            <w:pPr>
              <w:spacing w:after="0" w:line="240" w:lineRule="auto"/>
              <w:rPr>
                <w:rFonts w:ascii="Times New Roman" w:hAnsi="Times New Roman" w:cs="Times New Roman"/>
                <w:sz w:val="28"/>
                <w:szCs w:val="28"/>
              </w:rPr>
            </w:pPr>
            <w:r w:rsidRPr="006B3365">
              <w:rPr>
                <w:rFonts w:ascii="Times New Roman" w:hAnsi="Times New Roman" w:cs="Times New Roman"/>
                <w:sz w:val="28"/>
                <w:szCs w:val="28"/>
              </w:rPr>
              <w:t>2017 г.</w:t>
            </w:r>
          </w:p>
        </w:tc>
        <w:tc>
          <w:tcPr>
            <w:tcW w:w="1417" w:type="dxa"/>
            <w:vAlign w:val="bottom"/>
          </w:tcPr>
          <w:p w:rsidR="00447AAA" w:rsidRPr="006B3365" w:rsidRDefault="00447AAA" w:rsidP="00447AAA">
            <w:pPr>
              <w:spacing w:after="0" w:line="240" w:lineRule="auto"/>
              <w:jc w:val="right"/>
              <w:rPr>
                <w:rFonts w:ascii="Times New Roman" w:hAnsi="Times New Roman" w:cs="Times New Roman"/>
                <w:sz w:val="28"/>
                <w:szCs w:val="28"/>
              </w:rPr>
            </w:pPr>
            <w:r w:rsidRPr="006B3365">
              <w:rPr>
                <w:rFonts w:ascii="Times New Roman" w:hAnsi="Times New Roman" w:cs="Times New Roman"/>
                <w:sz w:val="28"/>
                <w:szCs w:val="28"/>
              </w:rPr>
              <w:t xml:space="preserve"> «_____»</w:t>
            </w:r>
          </w:p>
        </w:tc>
        <w:tc>
          <w:tcPr>
            <w:tcW w:w="1985" w:type="dxa"/>
            <w:vAlign w:val="bottom"/>
          </w:tcPr>
          <w:p w:rsidR="00447AAA" w:rsidRPr="006B3365" w:rsidRDefault="006B3365" w:rsidP="006B3365">
            <w:pPr>
              <w:spacing w:after="0" w:line="240" w:lineRule="auto"/>
              <w:rPr>
                <w:rFonts w:ascii="Times New Roman" w:hAnsi="Times New Roman" w:cs="Times New Roman"/>
                <w:sz w:val="28"/>
                <w:szCs w:val="28"/>
              </w:rPr>
            </w:pPr>
            <w:r>
              <w:rPr>
                <w:rFonts w:ascii="Times New Roman" w:hAnsi="Times New Roman" w:cs="Times New Roman"/>
                <w:sz w:val="28"/>
                <w:szCs w:val="28"/>
              </w:rPr>
              <w:t>___________</w:t>
            </w:r>
            <w:r w:rsidR="00447AAA" w:rsidRPr="006B3365">
              <w:rPr>
                <w:rFonts w:ascii="Times New Roman" w:hAnsi="Times New Roman" w:cs="Times New Roman"/>
                <w:sz w:val="28"/>
                <w:szCs w:val="28"/>
              </w:rPr>
              <w:t>_</w:t>
            </w:r>
          </w:p>
        </w:tc>
        <w:tc>
          <w:tcPr>
            <w:tcW w:w="1559" w:type="dxa"/>
            <w:vAlign w:val="bottom"/>
          </w:tcPr>
          <w:p w:rsidR="00447AAA" w:rsidRPr="006B3365" w:rsidRDefault="00447AAA" w:rsidP="00447AAA">
            <w:pPr>
              <w:spacing w:after="0" w:line="240" w:lineRule="auto"/>
              <w:rPr>
                <w:rFonts w:ascii="Times New Roman" w:hAnsi="Times New Roman" w:cs="Times New Roman"/>
                <w:sz w:val="28"/>
                <w:szCs w:val="28"/>
              </w:rPr>
            </w:pPr>
            <w:r w:rsidRPr="006B3365">
              <w:rPr>
                <w:rFonts w:ascii="Times New Roman" w:hAnsi="Times New Roman" w:cs="Times New Roman"/>
                <w:sz w:val="28"/>
                <w:szCs w:val="28"/>
              </w:rPr>
              <w:t>2017 г.</w:t>
            </w:r>
          </w:p>
        </w:tc>
      </w:tr>
    </w:tbl>
    <w:p w:rsidR="00BE7DB6" w:rsidRDefault="00BE7DB6" w:rsidP="00BE7DB6">
      <w:pPr>
        <w:spacing w:after="0" w:line="24" w:lineRule="atLeast"/>
        <w:jc w:val="center"/>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 xml:space="preserve">                                                                                            </w:t>
      </w:r>
    </w:p>
    <w:p w:rsidR="007A160C" w:rsidRPr="00BE7DB6" w:rsidRDefault="00D55920" w:rsidP="00D55920">
      <w:pPr>
        <w:spacing w:after="0" w:line="24" w:lineRule="atLeast"/>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 xml:space="preserve">                            </w:t>
      </w:r>
      <w:r w:rsidRPr="00BE7DB6">
        <w:rPr>
          <w:rFonts w:ascii="Times New Roman" w:hAnsi="Times New Roman" w:cs="Times New Roman"/>
          <w:color w:val="808080" w:themeColor="background1" w:themeShade="80"/>
          <w:sz w:val="20"/>
          <w:szCs w:val="20"/>
        </w:rPr>
        <w:t>М.П.</w:t>
      </w:r>
      <w:r w:rsidR="00BE7DB6">
        <w:rPr>
          <w:rFonts w:ascii="Times New Roman" w:hAnsi="Times New Roman" w:cs="Times New Roman"/>
          <w:color w:val="808080" w:themeColor="background1" w:themeShade="80"/>
          <w:sz w:val="20"/>
          <w:szCs w:val="20"/>
        </w:rPr>
        <w:t xml:space="preserve">                                                                               </w:t>
      </w:r>
      <w:r>
        <w:rPr>
          <w:rFonts w:ascii="Times New Roman" w:hAnsi="Times New Roman" w:cs="Times New Roman"/>
          <w:color w:val="808080" w:themeColor="background1" w:themeShade="80"/>
          <w:sz w:val="20"/>
          <w:szCs w:val="20"/>
        </w:rPr>
        <w:t xml:space="preserve">             </w:t>
      </w:r>
      <w:r w:rsidR="00BE7DB6" w:rsidRPr="00BE7DB6">
        <w:rPr>
          <w:rFonts w:ascii="Times New Roman" w:hAnsi="Times New Roman" w:cs="Times New Roman"/>
          <w:color w:val="808080" w:themeColor="background1" w:themeShade="80"/>
          <w:sz w:val="20"/>
          <w:szCs w:val="20"/>
        </w:rPr>
        <w:t>М.П.</w:t>
      </w:r>
    </w:p>
    <w:p w:rsidR="00D55920" w:rsidRDefault="007A160C" w:rsidP="001B01E3">
      <w:pPr>
        <w:spacing w:after="0" w:line="240" w:lineRule="auto"/>
        <w:ind w:left="2124" w:firstLine="708"/>
        <w:rPr>
          <w:rFonts w:ascii="Times New Roman" w:hAnsi="Times New Roman" w:cs="Times New Roman"/>
          <w:sz w:val="24"/>
          <w:szCs w:val="24"/>
        </w:rPr>
      </w:pPr>
      <w:r w:rsidRPr="00BE7DB6">
        <w:rPr>
          <w:rFonts w:ascii="Times New Roman" w:hAnsi="Times New Roman" w:cs="Times New Roman"/>
          <w:sz w:val="24"/>
          <w:szCs w:val="24"/>
        </w:rPr>
        <w:t xml:space="preserve">      </w:t>
      </w:r>
    </w:p>
    <w:p w:rsidR="001B01E3" w:rsidRDefault="00D55920" w:rsidP="001B01E3">
      <w:pPr>
        <w:spacing w:after="0" w:line="240" w:lineRule="auto"/>
        <w:ind w:left="2124" w:firstLine="708"/>
        <w:rPr>
          <w:rFonts w:ascii="Times New Roman" w:hAnsi="Times New Roman" w:cs="Times New Roman"/>
          <w:b/>
          <w:sz w:val="24"/>
          <w:szCs w:val="24"/>
        </w:rPr>
      </w:pPr>
      <w:r>
        <w:rPr>
          <w:rFonts w:ascii="Times New Roman" w:hAnsi="Times New Roman" w:cs="Times New Roman"/>
          <w:sz w:val="24"/>
          <w:szCs w:val="24"/>
        </w:rPr>
        <w:t xml:space="preserve">      </w:t>
      </w:r>
      <w:r w:rsidR="007A160C" w:rsidRPr="00BE7DB6">
        <w:rPr>
          <w:rFonts w:ascii="Times New Roman" w:hAnsi="Times New Roman" w:cs="Times New Roman"/>
          <w:sz w:val="24"/>
          <w:szCs w:val="24"/>
        </w:rPr>
        <w:t xml:space="preserve"> </w:t>
      </w:r>
      <w:r w:rsidR="006B3365">
        <w:rPr>
          <w:rFonts w:ascii="Times New Roman" w:hAnsi="Times New Roman" w:cs="Times New Roman"/>
          <w:sz w:val="24"/>
          <w:szCs w:val="24"/>
        </w:rPr>
        <w:t xml:space="preserve">          </w:t>
      </w:r>
      <w:r w:rsidR="007A160C" w:rsidRPr="00AA43BC">
        <w:rPr>
          <w:rFonts w:ascii="Times New Roman" w:hAnsi="Times New Roman" w:cs="Times New Roman"/>
          <w:b/>
          <w:sz w:val="24"/>
          <w:szCs w:val="24"/>
        </w:rPr>
        <w:t>ПРОГРАММА</w:t>
      </w:r>
    </w:p>
    <w:p w:rsidR="001B01E3" w:rsidRPr="008E73CE" w:rsidRDefault="001B01E3" w:rsidP="001B01E3">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007A160C" w:rsidRPr="008E73CE">
        <w:rPr>
          <w:rFonts w:ascii="Times New Roman" w:hAnsi="Times New Roman" w:cs="Times New Roman"/>
          <w:sz w:val="28"/>
          <w:szCs w:val="28"/>
        </w:rPr>
        <w:t>проведения  режимно-наладочных работ</w:t>
      </w:r>
      <w:r w:rsidR="008E73CE">
        <w:rPr>
          <w:rFonts w:ascii="Times New Roman" w:hAnsi="Times New Roman" w:cs="Times New Roman"/>
          <w:sz w:val="28"/>
          <w:szCs w:val="28"/>
        </w:rPr>
        <w:t xml:space="preserve"> </w:t>
      </w:r>
      <w:r w:rsidRPr="008E73CE">
        <w:rPr>
          <w:rFonts w:ascii="Times New Roman" w:hAnsi="Times New Roman" w:cs="Times New Roman"/>
          <w:b/>
          <w:sz w:val="28"/>
          <w:szCs w:val="28"/>
        </w:rPr>
        <w:t xml:space="preserve"> </w:t>
      </w:r>
      <w:r w:rsidR="008E73CE" w:rsidRPr="008E73CE">
        <w:rPr>
          <w:rFonts w:ascii="Times New Roman" w:hAnsi="Times New Roman" w:cs="Times New Roman"/>
          <w:sz w:val="28"/>
          <w:szCs w:val="28"/>
        </w:rPr>
        <w:t>котла</w:t>
      </w:r>
    </w:p>
    <w:p w:rsidR="008E73CE" w:rsidRPr="008E73CE" w:rsidRDefault="001B01E3" w:rsidP="008E73CE">
      <w:pPr>
        <w:spacing w:after="0" w:line="240" w:lineRule="auto"/>
        <w:ind w:firstLine="708"/>
        <w:jc w:val="both"/>
        <w:rPr>
          <w:rFonts w:ascii="Times New Roman" w:hAnsi="Times New Roman" w:cs="Times New Roman"/>
          <w:sz w:val="28"/>
          <w:szCs w:val="28"/>
        </w:rPr>
      </w:pPr>
      <w:r w:rsidRPr="008E73CE">
        <w:rPr>
          <w:rFonts w:ascii="Times New Roman" w:hAnsi="Times New Roman" w:cs="Times New Roman"/>
          <w:sz w:val="28"/>
          <w:szCs w:val="28"/>
        </w:rPr>
        <w:t xml:space="preserve"> </w:t>
      </w:r>
      <w:r w:rsidR="008E73CE">
        <w:rPr>
          <w:rFonts w:ascii="Times New Roman" w:hAnsi="Times New Roman" w:cs="Times New Roman"/>
          <w:sz w:val="28"/>
          <w:szCs w:val="28"/>
        </w:rPr>
        <w:t>м</w:t>
      </w:r>
      <w:r w:rsidR="008E73CE" w:rsidRPr="008E73CE">
        <w:rPr>
          <w:rFonts w:ascii="Times New Roman" w:hAnsi="Times New Roman" w:cs="Times New Roman"/>
          <w:sz w:val="28"/>
          <w:szCs w:val="28"/>
        </w:rPr>
        <w:t xml:space="preserve">арка </w:t>
      </w:r>
      <w:r w:rsidR="008E73CE" w:rsidRPr="006B3365">
        <w:rPr>
          <w:rFonts w:ascii="Times New Roman" w:hAnsi="Times New Roman" w:cs="Times New Roman"/>
          <w:sz w:val="28"/>
          <w:szCs w:val="28"/>
        </w:rPr>
        <w:t>ДКВР -10-13</w:t>
      </w:r>
      <w:r w:rsidR="006B3365" w:rsidRPr="006B3365">
        <w:rPr>
          <w:rFonts w:ascii="Times New Roman" w:hAnsi="Times New Roman" w:cs="Times New Roman"/>
          <w:sz w:val="28"/>
          <w:szCs w:val="28"/>
        </w:rPr>
        <w:t>,</w:t>
      </w:r>
      <w:r w:rsidRPr="008E73CE">
        <w:rPr>
          <w:rFonts w:ascii="Times New Roman" w:hAnsi="Times New Roman" w:cs="Times New Roman"/>
          <w:sz w:val="28"/>
          <w:szCs w:val="28"/>
        </w:rPr>
        <w:t xml:space="preserve">  </w:t>
      </w:r>
      <w:r w:rsidR="006B3365">
        <w:rPr>
          <w:rFonts w:ascii="Times New Roman" w:hAnsi="Times New Roman" w:cs="Times New Roman"/>
          <w:sz w:val="28"/>
          <w:szCs w:val="28"/>
        </w:rPr>
        <w:t>котельная №4</w:t>
      </w:r>
      <w:r w:rsidR="006B3365" w:rsidRPr="00841B51">
        <w:rPr>
          <w:rFonts w:ascii="Times New Roman" w:hAnsi="Times New Roman" w:cs="Times New Roman"/>
          <w:sz w:val="28"/>
          <w:szCs w:val="28"/>
        </w:rPr>
        <w:t xml:space="preserve"> </w:t>
      </w:r>
      <w:r w:rsidR="0092198B" w:rsidRPr="00841B51">
        <w:rPr>
          <w:rFonts w:ascii="Times New Roman" w:hAnsi="Times New Roman" w:cs="Times New Roman"/>
          <w:sz w:val="28"/>
          <w:szCs w:val="28"/>
        </w:rPr>
        <w:t>мкр</w:t>
      </w:r>
      <w:r w:rsidR="006B3365">
        <w:rPr>
          <w:rFonts w:ascii="Times New Roman" w:hAnsi="Times New Roman" w:cs="Times New Roman"/>
          <w:sz w:val="28"/>
          <w:szCs w:val="28"/>
        </w:rPr>
        <w:t>.</w:t>
      </w:r>
      <w:r w:rsidR="008E73CE" w:rsidRPr="008E73CE">
        <w:rPr>
          <w:rFonts w:ascii="Times New Roman" w:hAnsi="Times New Roman" w:cs="Times New Roman"/>
          <w:sz w:val="28"/>
          <w:szCs w:val="28"/>
        </w:rPr>
        <w:t xml:space="preserve"> Советский г. Воркута.</w:t>
      </w:r>
    </w:p>
    <w:p w:rsidR="007A160C" w:rsidRPr="006B3365" w:rsidRDefault="007A160C" w:rsidP="006B3365">
      <w:pPr>
        <w:spacing w:after="0" w:line="240" w:lineRule="auto"/>
        <w:rPr>
          <w:rFonts w:ascii="Times New Roman" w:hAnsi="Times New Roman" w:cs="Times New Roman"/>
          <w:sz w:val="24"/>
          <w:szCs w:val="24"/>
        </w:rPr>
      </w:pPr>
      <w:r w:rsidRPr="008E73CE">
        <w:rPr>
          <w:rFonts w:ascii="Times New Roman" w:hAnsi="Times New Roman" w:cs="Times New Roman"/>
          <w:sz w:val="28"/>
          <w:szCs w:val="28"/>
        </w:rPr>
        <w:t xml:space="preserve"> </w:t>
      </w:r>
      <w:r w:rsidR="008E73CE">
        <w:rPr>
          <w:rFonts w:ascii="Times New Roman" w:hAnsi="Times New Roman" w:cs="Times New Roman"/>
          <w:sz w:val="24"/>
          <w:szCs w:val="24"/>
        </w:rPr>
        <w:t xml:space="preserve">     </w:t>
      </w:r>
      <w:r>
        <w:rPr>
          <w:rFonts w:ascii="Times New Roman" w:hAnsi="Times New Roman" w:cs="Times New Roman"/>
          <w:b/>
          <w:i/>
        </w:rPr>
        <w:t xml:space="preserve">     </w:t>
      </w:r>
    </w:p>
    <w:p w:rsidR="001B01E3" w:rsidRPr="006B3365" w:rsidRDefault="007A160C" w:rsidP="008A0AF1">
      <w:pPr>
        <w:spacing w:after="0" w:line="240" w:lineRule="auto"/>
        <w:ind w:firstLine="708"/>
        <w:jc w:val="both"/>
        <w:rPr>
          <w:rFonts w:ascii="Times New Roman" w:hAnsi="Times New Roman" w:cs="Times New Roman"/>
          <w:sz w:val="28"/>
          <w:szCs w:val="28"/>
        </w:rPr>
      </w:pPr>
      <w:r w:rsidRPr="006B3365">
        <w:rPr>
          <w:rFonts w:ascii="Times New Roman" w:hAnsi="Times New Roman" w:cs="Times New Roman"/>
          <w:sz w:val="28"/>
          <w:szCs w:val="28"/>
        </w:rPr>
        <w:t xml:space="preserve">В соответствии с программой  </w:t>
      </w:r>
      <w:r w:rsidR="001B01E3" w:rsidRPr="006B3365">
        <w:rPr>
          <w:rFonts w:ascii="Times New Roman" w:hAnsi="Times New Roman" w:cs="Times New Roman"/>
          <w:sz w:val="28"/>
          <w:szCs w:val="28"/>
        </w:rPr>
        <w:t>режимная наладка производится</w:t>
      </w:r>
      <w:r w:rsidRPr="006B3365">
        <w:rPr>
          <w:rFonts w:ascii="Times New Roman" w:hAnsi="Times New Roman" w:cs="Times New Roman"/>
          <w:sz w:val="28"/>
          <w:szCs w:val="28"/>
        </w:rPr>
        <w:t xml:space="preserve"> на топл</w:t>
      </w:r>
      <w:r w:rsidR="00AF6C4F" w:rsidRPr="006B3365">
        <w:rPr>
          <w:rFonts w:ascii="Times New Roman" w:hAnsi="Times New Roman" w:cs="Times New Roman"/>
          <w:sz w:val="28"/>
          <w:szCs w:val="28"/>
        </w:rPr>
        <w:t>иве мазут</w:t>
      </w:r>
      <w:r w:rsidR="001B01E3" w:rsidRPr="006B3365">
        <w:rPr>
          <w:rFonts w:ascii="Times New Roman" w:hAnsi="Times New Roman" w:cs="Times New Roman"/>
          <w:sz w:val="28"/>
          <w:szCs w:val="28"/>
        </w:rPr>
        <w:t xml:space="preserve">. </w:t>
      </w:r>
      <w:proofErr w:type="gramStart"/>
      <w:r w:rsidR="001B01E3" w:rsidRPr="006B3365">
        <w:rPr>
          <w:rFonts w:ascii="Times New Roman" w:hAnsi="Times New Roman" w:cs="Times New Roman"/>
          <w:sz w:val="28"/>
          <w:szCs w:val="28"/>
        </w:rPr>
        <w:t>Наладке</w:t>
      </w:r>
      <w:r w:rsidR="006B3365">
        <w:rPr>
          <w:rFonts w:ascii="Times New Roman" w:hAnsi="Times New Roman" w:cs="Times New Roman"/>
          <w:sz w:val="28"/>
          <w:szCs w:val="28"/>
        </w:rPr>
        <w:t xml:space="preserve">  подлежа</w:t>
      </w:r>
      <w:r w:rsidR="00AF6C4F" w:rsidRPr="006B3365">
        <w:rPr>
          <w:rFonts w:ascii="Times New Roman" w:hAnsi="Times New Roman" w:cs="Times New Roman"/>
          <w:sz w:val="28"/>
          <w:szCs w:val="28"/>
        </w:rPr>
        <w:t>т</w:t>
      </w:r>
      <w:proofErr w:type="gramEnd"/>
      <w:r w:rsidR="00AF6C4F" w:rsidRPr="006B3365">
        <w:rPr>
          <w:rFonts w:ascii="Times New Roman" w:hAnsi="Times New Roman" w:cs="Times New Roman"/>
          <w:sz w:val="28"/>
          <w:szCs w:val="28"/>
        </w:rPr>
        <w:t xml:space="preserve"> </w:t>
      </w:r>
      <w:r w:rsidR="001B01E3" w:rsidRPr="006B3365">
        <w:rPr>
          <w:rFonts w:ascii="Times New Roman" w:hAnsi="Times New Roman" w:cs="Times New Roman"/>
          <w:sz w:val="28"/>
          <w:szCs w:val="28"/>
        </w:rPr>
        <w:t xml:space="preserve"> </w:t>
      </w:r>
      <w:r w:rsidR="00AF6C4F" w:rsidRPr="006B3365">
        <w:rPr>
          <w:rFonts w:ascii="Times New Roman" w:hAnsi="Times New Roman" w:cs="Times New Roman"/>
          <w:sz w:val="28"/>
          <w:szCs w:val="28"/>
        </w:rPr>
        <w:t>котл</w:t>
      </w:r>
      <w:r w:rsidR="006B3365">
        <w:rPr>
          <w:rFonts w:ascii="Times New Roman" w:hAnsi="Times New Roman" w:cs="Times New Roman"/>
          <w:sz w:val="28"/>
          <w:szCs w:val="28"/>
        </w:rPr>
        <w:t>ы</w:t>
      </w:r>
      <w:r w:rsidRPr="006B3365">
        <w:rPr>
          <w:rFonts w:ascii="Times New Roman" w:hAnsi="Times New Roman" w:cs="Times New Roman"/>
          <w:sz w:val="28"/>
          <w:szCs w:val="28"/>
        </w:rPr>
        <w:t xml:space="preserve">  типа  ДКВР -10-</w:t>
      </w:r>
      <w:r w:rsidR="001B01E3" w:rsidRPr="006B3365">
        <w:rPr>
          <w:rFonts w:ascii="Times New Roman" w:hAnsi="Times New Roman" w:cs="Times New Roman"/>
          <w:sz w:val="28"/>
          <w:szCs w:val="28"/>
        </w:rPr>
        <w:t>13</w:t>
      </w:r>
      <w:r w:rsidR="006B3365" w:rsidRPr="006B3365">
        <w:rPr>
          <w:rFonts w:ascii="Times New Roman" w:hAnsi="Times New Roman" w:cs="Times New Roman"/>
          <w:sz w:val="28"/>
          <w:szCs w:val="28"/>
        </w:rPr>
        <w:t>,</w:t>
      </w:r>
      <w:r w:rsidR="008A0AF1">
        <w:rPr>
          <w:rFonts w:ascii="Times New Roman" w:hAnsi="Times New Roman" w:cs="Times New Roman"/>
          <w:sz w:val="28"/>
          <w:szCs w:val="28"/>
        </w:rPr>
        <w:t xml:space="preserve"> ст.№1 заводской №3202, ст.№</w:t>
      </w:r>
      <w:r w:rsidR="00143ED8">
        <w:rPr>
          <w:rFonts w:ascii="Times New Roman" w:hAnsi="Times New Roman" w:cs="Times New Roman"/>
          <w:sz w:val="28"/>
          <w:szCs w:val="28"/>
        </w:rPr>
        <w:t xml:space="preserve"> </w:t>
      </w:r>
      <w:r w:rsidR="008A0AF1">
        <w:rPr>
          <w:rFonts w:ascii="Times New Roman" w:hAnsi="Times New Roman" w:cs="Times New Roman"/>
          <w:sz w:val="28"/>
          <w:szCs w:val="28"/>
        </w:rPr>
        <w:t>2 заводской №</w:t>
      </w:r>
      <w:r w:rsidR="00143ED8">
        <w:rPr>
          <w:rFonts w:ascii="Times New Roman" w:hAnsi="Times New Roman" w:cs="Times New Roman"/>
          <w:sz w:val="28"/>
          <w:szCs w:val="28"/>
        </w:rPr>
        <w:t xml:space="preserve"> </w:t>
      </w:r>
      <w:r w:rsidR="008A0AF1">
        <w:rPr>
          <w:rFonts w:ascii="Times New Roman" w:hAnsi="Times New Roman" w:cs="Times New Roman"/>
          <w:sz w:val="28"/>
          <w:szCs w:val="28"/>
        </w:rPr>
        <w:t>3205,</w:t>
      </w:r>
      <w:r w:rsidR="001B01E3" w:rsidRPr="006B3365">
        <w:rPr>
          <w:rFonts w:ascii="Times New Roman" w:hAnsi="Times New Roman" w:cs="Times New Roman"/>
          <w:sz w:val="28"/>
          <w:szCs w:val="28"/>
        </w:rPr>
        <w:t xml:space="preserve"> номинальной</w:t>
      </w:r>
      <w:r w:rsidR="00AF6C4F" w:rsidRPr="006B3365">
        <w:rPr>
          <w:rFonts w:ascii="Times New Roman" w:hAnsi="Times New Roman" w:cs="Times New Roman"/>
          <w:sz w:val="28"/>
          <w:szCs w:val="28"/>
        </w:rPr>
        <w:t xml:space="preserve">  паропроизводительностю</w:t>
      </w:r>
      <w:r w:rsidRPr="006B3365">
        <w:rPr>
          <w:rFonts w:ascii="Times New Roman" w:hAnsi="Times New Roman" w:cs="Times New Roman"/>
          <w:sz w:val="28"/>
          <w:szCs w:val="28"/>
        </w:rPr>
        <w:t xml:space="preserve"> Q </w:t>
      </w:r>
      <w:r w:rsidRPr="006B3365">
        <w:rPr>
          <w:rFonts w:ascii="Times New Roman" w:hAnsi="Times New Roman" w:cs="Times New Roman"/>
          <w:sz w:val="28"/>
          <w:szCs w:val="28"/>
          <w:vertAlign w:val="subscript"/>
        </w:rPr>
        <w:t>кот</w:t>
      </w:r>
      <w:r w:rsidR="00AF6C4F" w:rsidRPr="006B3365">
        <w:rPr>
          <w:rFonts w:ascii="Times New Roman" w:hAnsi="Times New Roman" w:cs="Times New Roman"/>
          <w:sz w:val="28"/>
          <w:szCs w:val="28"/>
        </w:rPr>
        <w:t xml:space="preserve"> = 10 т/час</w:t>
      </w:r>
      <w:r w:rsidR="001B01E3" w:rsidRPr="006B3365">
        <w:rPr>
          <w:rFonts w:ascii="Times New Roman" w:hAnsi="Times New Roman" w:cs="Times New Roman"/>
          <w:sz w:val="28"/>
          <w:szCs w:val="28"/>
        </w:rPr>
        <w:t xml:space="preserve"> и </w:t>
      </w:r>
      <w:r w:rsidRPr="006B3365">
        <w:rPr>
          <w:rFonts w:ascii="Times New Roman" w:hAnsi="Times New Roman" w:cs="Times New Roman"/>
          <w:sz w:val="28"/>
          <w:szCs w:val="28"/>
        </w:rPr>
        <w:t xml:space="preserve">  </w:t>
      </w:r>
      <w:r w:rsidR="001B01E3" w:rsidRPr="006B3365">
        <w:rPr>
          <w:rFonts w:ascii="Times New Roman" w:hAnsi="Times New Roman" w:cs="Times New Roman"/>
          <w:sz w:val="28"/>
          <w:szCs w:val="28"/>
        </w:rPr>
        <w:t>рабочим давлением пара в барабане котла</w:t>
      </w:r>
      <w:r w:rsidR="00143ED8">
        <w:rPr>
          <w:rFonts w:ascii="Times New Roman" w:hAnsi="Times New Roman" w:cs="Times New Roman"/>
          <w:sz w:val="28"/>
          <w:szCs w:val="28"/>
        </w:rPr>
        <w:t xml:space="preserve"> </w:t>
      </w:r>
      <w:r w:rsidR="001B01E3" w:rsidRPr="006B3365">
        <w:rPr>
          <w:rFonts w:ascii="Times New Roman" w:hAnsi="Times New Roman" w:cs="Times New Roman"/>
          <w:sz w:val="28"/>
          <w:szCs w:val="28"/>
        </w:rPr>
        <w:t>(максимальное)</w:t>
      </w:r>
      <w:r w:rsidR="00AF6C4F" w:rsidRPr="006B3365">
        <w:rPr>
          <w:rFonts w:ascii="Times New Roman" w:hAnsi="Times New Roman" w:cs="Times New Roman"/>
          <w:sz w:val="28"/>
          <w:szCs w:val="28"/>
        </w:rPr>
        <w:t xml:space="preserve"> 13</w:t>
      </w:r>
      <w:r w:rsidR="001B01E3" w:rsidRPr="006B3365">
        <w:rPr>
          <w:rFonts w:ascii="Times New Roman" w:hAnsi="Times New Roman" w:cs="Times New Roman"/>
          <w:sz w:val="28"/>
          <w:szCs w:val="28"/>
        </w:rPr>
        <w:t xml:space="preserve"> кгс/см</w:t>
      </w:r>
      <w:r w:rsidR="00AF6C4F" w:rsidRPr="006B3365">
        <w:rPr>
          <w:rFonts w:ascii="Times New Roman" w:hAnsi="Times New Roman" w:cs="Times New Roman"/>
          <w:sz w:val="28"/>
          <w:szCs w:val="28"/>
          <w:vertAlign w:val="superscript"/>
        </w:rPr>
        <w:t>2</w:t>
      </w:r>
      <w:r w:rsidR="001B01E3" w:rsidRPr="006B3365">
        <w:rPr>
          <w:rFonts w:ascii="Times New Roman" w:hAnsi="Times New Roman" w:cs="Times New Roman"/>
          <w:sz w:val="28"/>
          <w:szCs w:val="28"/>
        </w:rPr>
        <w:t>.</w:t>
      </w:r>
    </w:p>
    <w:p w:rsidR="007A160C" w:rsidRPr="006B3365" w:rsidRDefault="007A160C" w:rsidP="007A160C">
      <w:pPr>
        <w:pStyle w:val="8"/>
        <w:spacing w:line="24" w:lineRule="atLeast"/>
        <w:ind w:left="2124" w:right="0" w:firstLine="708"/>
        <w:jc w:val="left"/>
        <w:rPr>
          <w:szCs w:val="28"/>
        </w:rPr>
      </w:pPr>
      <w:r w:rsidRPr="006B3365">
        <w:rPr>
          <w:szCs w:val="28"/>
        </w:rPr>
        <w:t xml:space="preserve">       </w:t>
      </w:r>
      <w:r w:rsidRPr="006B3365">
        <w:rPr>
          <w:i/>
          <w:szCs w:val="28"/>
        </w:rPr>
        <w:t>ЦЕЛЬ  РАБОТЫ</w:t>
      </w:r>
    </w:p>
    <w:p w:rsidR="007A160C" w:rsidRPr="006B3365" w:rsidRDefault="007A160C" w:rsidP="0039619E">
      <w:pPr>
        <w:spacing w:after="0" w:line="240" w:lineRule="auto"/>
        <w:ind w:firstLine="425"/>
        <w:jc w:val="both"/>
        <w:rPr>
          <w:rFonts w:ascii="Times New Roman" w:hAnsi="Times New Roman" w:cs="Times New Roman"/>
          <w:sz w:val="28"/>
          <w:szCs w:val="28"/>
        </w:rPr>
      </w:pPr>
      <w:r w:rsidRPr="006B3365">
        <w:rPr>
          <w:rFonts w:ascii="Times New Roman" w:hAnsi="Times New Roman" w:cs="Times New Roman"/>
          <w:sz w:val="28"/>
          <w:szCs w:val="28"/>
        </w:rPr>
        <w:t xml:space="preserve">Наладка  </w:t>
      </w:r>
      <w:r w:rsidR="0039619E" w:rsidRPr="006B3365">
        <w:rPr>
          <w:rFonts w:ascii="Times New Roman" w:hAnsi="Times New Roman" w:cs="Times New Roman"/>
          <w:sz w:val="28"/>
          <w:szCs w:val="28"/>
        </w:rPr>
        <w:t>режимов горения</w:t>
      </w:r>
      <w:r w:rsidRPr="006B3365">
        <w:rPr>
          <w:rFonts w:ascii="Times New Roman" w:hAnsi="Times New Roman" w:cs="Times New Roman"/>
          <w:sz w:val="28"/>
          <w:szCs w:val="28"/>
        </w:rPr>
        <w:t>, определение оптимальных топочных режимов</w:t>
      </w:r>
      <w:r w:rsidR="0039619E" w:rsidRPr="006B3365">
        <w:rPr>
          <w:rFonts w:ascii="Times New Roman" w:hAnsi="Times New Roman" w:cs="Times New Roman"/>
          <w:sz w:val="28"/>
          <w:szCs w:val="28"/>
        </w:rPr>
        <w:t xml:space="preserve"> и корректировка режимных</w:t>
      </w:r>
      <w:r w:rsidRPr="006B3365">
        <w:rPr>
          <w:rFonts w:ascii="Times New Roman" w:hAnsi="Times New Roman" w:cs="Times New Roman"/>
          <w:sz w:val="28"/>
          <w:szCs w:val="28"/>
        </w:rPr>
        <w:t xml:space="preserve"> </w:t>
      </w:r>
      <w:r w:rsidR="0039619E" w:rsidRPr="006B3365">
        <w:rPr>
          <w:rFonts w:ascii="Times New Roman" w:hAnsi="Times New Roman" w:cs="Times New Roman"/>
          <w:sz w:val="28"/>
          <w:szCs w:val="28"/>
        </w:rPr>
        <w:t xml:space="preserve">карт </w:t>
      </w:r>
      <w:r w:rsidRPr="006B3365">
        <w:rPr>
          <w:rFonts w:ascii="Times New Roman" w:hAnsi="Times New Roman" w:cs="Times New Roman"/>
          <w:sz w:val="28"/>
          <w:szCs w:val="28"/>
        </w:rPr>
        <w:t>котла на шести  нагрузках</w:t>
      </w:r>
      <w:r w:rsidR="0039619E" w:rsidRPr="006B3365">
        <w:rPr>
          <w:rFonts w:ascii="Times New Roman" w:hAnsi="Times New Roman" w:cs="Times New Roman"/>
          <w:sz w:val="28"/>
          <w:szCs w:val="28"/>
        </w:rPr>
        <w:t>. Т</w:t>
      </w:r>
      <w:r w:rsidRPr="006B3365">
        <w:rPr>
          <w:rFonts w:ascii="Times New Roman" w:hAnsi="Times New Roman" w:cs="Times New Roman"/>
          <w:sz w:val="28"/>
          <w:szCs w:val="28"/>
        </w:rPr>
        <w:t xml:space="preserve">еплотехнические испытания котла </w:t>
      </w:r>
      <w:r w:rsidR="0039619E" w:rsidRPr="006B3365">
        <w:rPr>
          <w:rFonts w:ascii="Times New Roman" w:hAnsi="Times New Roman" w:cs="Times New Roman"/>
          <w:sz w:val="28"/>
          <w:szCs w:val="28"/>
        </w:rPr>
        <w:t xml:space="preserve">проводятся </w:t>
      </w:r>
      <w:r w:rsidRPr="006B3365">
        <w:rPr>
          <w:rFonts w:ascii="Times New Roman" w:hAnsi="Times New Roman" w:cs="Times New Roman"/>
          <w:sz w:val="28"/>
          <w:szCs w:val="28"/>
        </w:rPr>
        <w:t>по второму классу</w:t>
      </w:r>
      <w:r w:rsidR="0039619E" w:rsidRPr="006B3365">
        <w:rPr>
          <w:rFonts w:ascii="Times New Roman" w:hAnsi="Times New Roman" w:cs="Times New Roman"/>
          <w:sz w:val="28"/>
          <w:szCs w:val="28"/>
        </w:rPr>
        <w:t xml:space="preserve"> точности с</w:t>
      </w:r>
      <w:r w:rsidRPr="006B3365">
        <w:rPr>
          <w:rFonts w:ascii="Times New Roman" w:hAnsi="Times New Roman" w:cs="Times New Roman"/>
          <w:sz w:val="28"/>
          <w:szCs w:val="28"/>
        </w:rPr>
        <w:t xml:space="preserve"> составление</w:t>
      </w:r>
      <w:r w:rsidR="0039619E" w:rsidRPr="006B3365">
        <w:rPr>
          <w:rFonts w:ascii="Times New Roman" w:hAnsi="Times New Roman" w:cs="Times New Roman"/>
          <w:sz w:val="28"/>
          <w:szCs w:val="28"/>
        </w:rPr>
        <w:t>м</w:t>
      </w:r>
      <w:r w:rsidRPr="006B3365">
        <w:rPr>
          <w:rFonts w:ascii="Times New Roman" w:hAnsi="Times New Roman" w:cs="Times New Roman"/>
          <w:sz w:val="28"/>
          <w:szCs w:val="28"/>
        </w:rPr>
        <w:t xml:space="preserve"> технического отчёта.</w:t>
      </w:r>
    </w:p>
    <w:p w:rsidR="007A160C" w:rsidRPr="006B3365" w:rsidRDefault="007A160C" w:rsidP="007A160C">
      <w:pPr>
        <w:pStyle w:val="8"/>
        <w:spacing w:line="24" w:lineRule="atLeast"/>
        <w:ind w:left="2124" w:right="0" w:firstLine="708"/>
        <w:jc w:val="left"/>
        <w:rPr>
          <w:i/>
          <w:szCs w:val="28"/>
        </w:rPr>
      </w:pPr>
      <w:r w:rsidRPr="006B3365">
        <w:rPr>
          <w:i/>
          <w:szCs w:val="28"/>
        </w:rPr>
        <w:t xml:space="preserve"> УСЛОВИЯ  ПРОВЕДЕНИЯ</w:t>
      </w:r>
    </w:p>
    <w:p w:rsidR="007A160C" w:rsidRPr="006B3365" w:rsidRDefault="007A160C" w:rsidP="0039619E">
      <w:pPr>
        <w:spacing w:after="0" w:line="240" w:lineRule="auto"/>
        <w:ind w:firstLine="425"/>
        <w:jc w:val="both"/>
        <w:rPr>
          <w:rFonts w:ascii="Times New Roman" w:hAnsi="Times New Roman" w:cs="Times New Roman"/>
          <w:sz w:val="28"/>
          <w:szCs w:val="28"/>
        </w:rPr>
      </w:pPr>
      <w:r w:rsidRPr="006B3365">
        <w:rPr>
          <w:rFonts w:ascii="Times New Roman" w:hAnsi="Times New Roman" w:cs="Times New Roman"/>
          <w:sz w:val="28"/>
          <w:szCs w:val="28"/>
        </w:rPr>
        <w:t xml:space="preserve">Работы проводятся при наличии поверенных средств измерений. Режимная наладка осуществляется при устойчивой работе основного и вспомогательного оборудования котельной. При этом параметры налаживаемого оборудования поддерживаются на уровне проектных допускаемых инструкций, по эксплуатации заводов-изготовителей. Регулировка подачи воздуха выполняется при непрерывном визуальном контроле наличия пламени горелки и контролем газоанализатора </w:t>
      </w:r>
      <w:r w:rsidRPr="006B3365">
        <w:rPr>
          <w:rFonts w:ascii="Times New Roman" w:hAnsi="Times New Roman" w:cs="Times New Roman"/>
          <w:sz w:val="28"/>
          <w:szCs w:val="28"/>
          <w:lang w:val="en-US"/>
        </w:rPr>
        <w:t>TESTO</w:t>
      </w:r>
      <w:r w:rsidRPr="006B3365">
        <w:rPr>
          <w:rFonts w:ascii="Times New Roman" w:hAnsi="Times New Roman" w:cs="Times New Roman"/>
          <w:sz w:val="28"/>
          <w:szCs w:val="28"/>
        </w:rPr>
        <w:t xml:space="preserve"> 330-2 </w:t>
      </w:r>
      <w:r w:rsidRPr="006B3365">
        <w:rPr>
          <w:rFonts w:ascii="Times New Roman" w:hAnsi="Times New Roman" w:cs="Times New Roman"/>
          <w:sz w:val="28"/>
          <w:szCs w:val="28"/>
          <w:lang w:val="en-US"/>
        </w:rPr>
        <w:t>LL</w:t>
      </w:r>
      <w:r w:rsidRPr="006B3365">
        <w:rPr>
          <w:rFonts w:ascii="Times New Roman" w:hAnsi="Times New Roman" w:cs="Times New Roman"/>
          <w:sz w:val="28"/>
          <w:szCs w:val="28"/>
        </w:rPr>
        <w:t xml:space="preserve"> на выходе из котла, на  содержание вредных выбросов СО;</w:t>
      </w:r>
      <w:r w:rsidRPr="006B3365">
        <w:rPr>
          <w:rFonts w:ascii="Times New Roman" w:hAnsi="Times New Roman" w:cs="Times New Roman"/>
          <w:sz w:val="28"/>
          <w:szCs w:val="28"/>
          <w:lang w:val="en-US"/>
        </w:rPr>
        <w:t>NO</w:t>
      </w:r>
      <w:r w:rsidR="00157E1A">
        <w:rPr>
          <w:rFonts w:ascii="Times New Roman" w:hAnsi="Times New Roman" w:cs="Times New Roman"/>
          <w:sz w:val="28"/>
          <w:szCs w:val="28"/>
        </w:rPr>
        <w:t>;</w:t>
      </w:r>
      <w:r w:rsidR="00F56CC6" w:rsidRPr="006B3365">
        <w:rPr>
          <w:rFonts w:ascii="Times New Roman" w:hAnsi="Times New Roman" w:cs="Times New Roman"/>
          <w:sz w:val="28"/>
          <w:szCs w:val="28"/>
          <w:lang w:val="en-US"/>
        </w:rPr>
        <w:t>SO</w:t>
      </w:r>
      <w:r w:rsidR="00F56CC6" w:rsidRPr="006B3365">
        <w:rPr>
          <w:rFonts w:ascii="Times New Roman" w:hAnsi="Times New Roman" w:cs="Times New Roman"/>
          <w:sz w:val="28"/>
          <w:szCs w:val="28"/>
          <w:vertAlign w:val="subscript"/>
        </w:rPr>
        <w:t>2</w:t>
      </w:r>
      <w:r w:rsidRPr="006B3365">
        <w:rPr>
          <w:rFonts w:ascii="Times New Roman" w:hAnsi="Times New Roman" w:cs="Times New Roman"/>
          <w:sz w:val="28"/>
          <w:szCs w:val="28"/>
        </w:rPr>
        <w:t>. и т.д.</w:t>
      </w:r>
    </w:p>
    <w:p w:rsidR="00E247A2" w:rsidRDefault="00E247A2" w:rsidP="0039619E">
      <w:pPr>
        <w:spacing w:after="0" w:line="240" w:lineRule="auto"/>
        <w:ind w:firstLine="425"/>
        <w:jc w:val="both"/>
        <w:rPr>
          <w:rFonts w:ascii="Times New Roman" w:hAnsi="Times New Roman" w:cs="Times New Roman"/>
          <w:sz w:val="24"/>
          <w:szCs w:val="24"/>
        </w:rPr>
      </w:pPr>
    </w:p>
    <w:tbl>
      <w:tblPr>
        <w:tblStyle w:val="a8"/>
        <w:tblW w:w="0" w:type="auto"/>
        <w:tblLook w:val="01E0" w:firstRow="1" w:lastRow="1" w:firstColumn="1" w:lastColumn="1" w:noHBand="0" w:noVBand="0"/>
      </w:tblPr>
      <w:tblGrid>
        <w:gridCol w:w="560"/>
        <w:gridCol w:w="5785"/>
        <w:gridCol w:w="2127"/>
        <w:gridCol w:w="1559"/>
      </w:tblGrid>
      <w:tr w:rsidR="006E4A83" w:rsidRPr="00E247A2" w:rsidTr="008A0AF1">
        <w:tc>
          <w:tcPr>
            <w:tcW w:w="560" w:type="dxa"/>
            <w:vAlign w:val="center"/>
          </w:tcPr>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w:t>
            </w:r>
          </w:p>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п/п</w:t>
            </w:r>
          </w:p>
        </w:tc>
        <w:tc>
          <w:tcPr>
            <w:tcW w:w="5785" w:type="dxa"/>
            <w:vAlign w:val="center"/>
          </w:tcPr>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 xml:space="preserve">    Наименование показателей</w:t>
            </w:r>
          </w:p>
        </w:tc>
        <w:tc>
          <w:tcPr>
            <w:tcW w:w="2127" w:type="dxa"/>
            <w:vAlign w:val="center"/>
          </w:tcPr>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 xml:space="preserve">     Величина </w:t>
            </w:r>
          </w:p>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 xml:space="preserve">    показателя</w:t>
            </w:r>
          </w:p>
        </w:tc>
        <w:tc>
          <w:tcPr>
            <w:tcW w:w="1559" w:type="dxa"/>
            <w:vAlign w:val="center"/>
          </w:tcPr>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Примечание</w:t>
            </w:r>
          </w:p>
        </w:tc>
      </w:tr>
      <w:tr w:rsidR="006E4A83" w:rsidRPr="00E247A2" w:rsidTr="008A0AF1">
        <w:tc>
          <w:tcPr>
            <w:tcW w:w="560" w:type="dxa"/>
            <w:vAlign w:val="center"/>
          </w:tcPr>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 xml:space="preserve">  1.</w:t>
            </w:r>
          </w:p>
        </w:tc>
        <w:tc>
          <w:tcPr>
            <w:tcW w:w="5785" w:type="dxa"/>
            <w:vAlign w:val="center"/>
          </w:tcPr>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Продолжительность работы котла от растопки до начала испытаний</w:t>
            </w:r>
          </w:p>
        </w:tc>
        <w:tc>
          <w:tcPr>
            <w:tcW w:w="2127" w:type="dxa"/>
            <w:vAlign w:val="center"/>
          </w:tcPr>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 xml:space="preserve">       36 часов</w:t>
            </w:r>
          </w:p>
        </w:tc>
        <w:tc>
          <w:tcPr>
            <w:tcW w:w="1559" w:type="dxa"/>
            <w:vAlign w:val="center"/>
          </w:tcPr>
          <w:p w:rsidR="006E4A83" w:rsidRPr="00E247A2" w:rsidRDefault="006E4A83" w:rsidP="00956933">
            <w:pPr>
              <w:rPr>
                <w:rFonts w:ascii="Times New Roman" w:hAnsi="Times New Roman" w:cs="Times New Roman"/>
                <w:sz w:val="24"/>
                <w:szCs w:val="24"/>
              </w:rPr>
            </w:pPr>
          </w:p>
        </w:tc>
      </w:tr>
      <w:tr w:rsidR="006E4A83" w:rsidRPr="00E247A2" w:rsidTr="008A0AF1">
        <w:tc>
          <w:tcPr>
            <w:tcW w:w="560" w:type="dxa"/>
            <w:vAlign w:val="center"/>
          </w:tcPr>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 xml:space="preserve">  2.</w:t>
            </w:r>
          </w:p>
        </w:tc>
        <w:tc>
          <w:tcPr>
            <w:tcW w:w="5785" w:type="dxa"/>
            <w:vAlign w:val="center"/>
          </w:tcPr>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 xml:space="preserve">Длительность выдерживания нагрузки котла перед опытом. </w:t>
            </w:r>
          </w:p>
        </w:tc>
        <w:tc>
          <w:tcPr>
            <w:tcW w:w="2127" w:type="dxa"/>
            <w:vAlign w:val="center"/>
          </w:tcPr>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 xml:space="preserve">          3 часа</w:t>
            </w:r>
          </w:p>
        </w:tc>
        <w:tc>
          <w:tcPr>
            <w:tcW w:w="1559" w:type="dxa"/>
            <w:vAlign w:val="center"/>
          </w:tcPr>
          <w:p w:rsidR="006E4A83" w:rsidRPr="00E247A2" w:rsidRDefault="006E4A83" w:rsidP="00956933">
            <w:pPr>
              <w:rPr>
                <w:rFonts w:ascii="Times New Roman" w:hAnsi="Times New Roman" w:cs="Times New Roman"/>
                <w:sz w:val="24"/>
                <w:szCs w:val="24"/>
              </w:rPr>
            </w:pPr>
          </w:p>
        </w:tc>
      </w:tr>
      <w:tr w:rsidR="006E4A83" w:rsidRPr="00E247A2" w:rsidTr="008A0AF1">
        <w:tc>
          <w:tcPr>
            <w:tcW w:w="560" w:type="dxa"/>
            <w:vAlign w:val="center"/>
          </w:tcPr>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 xml:space="preserve">  3.</w:t>
            </w:r>
          </w:p>
        </w:tc>
        <w:tc>
          <w:tcPr>
            <w:tcW w:w="5785" w:type="dxa"/>
            <w:vAlign w:val="center"/>
          </w:tcPr>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Допустимые отклонения при выдерживании перед опытом</w:t>
            </w:r>
          </w:p>
        </w:tc>
        <w:tc>
          <w:tcPr>
            <w:tcW w:w="2127" w:type="dxa"/>
            <w:vAlign w:val="center"/>
          </w:tcPr>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 xml:space="preserve">        ±10,0%</w:t>
            </w:r>
          </w:p>
        </w:tc>
        <w:tc>
          <w:tcPr>
            <w:tcW w:w="1559" w:type="dxa"/>
            <w:vAlign w:val="center"/>
          </w:tcPr>
          <w:p w:rsidR="006E4A83" w:rsidRPr="00E247A2" w:rsidRDefault="006E4A83" w:rsidP="00956933">
            <w:pPr>
              <w:rPr>
                <w:rFonts w:ascii="Times New Roman" w:hAnsi="Times New Roman" w:cs="Times New Roman"/>
                <w:sz w:val="24"/>
                <w:szCs w:val="24"/>
              </w:rPr>
            </w:pPr>
          </w:p>
        </w:tc>
      </w:tr>
      <w:tr w:rsidR="006E4A83" w:rsidRPr="00E247A2" w:rsidTr="008A0AF1">
        <w:tc>
          <w:tcPr>
            <w:tcW w:w="560" w:type="dxa"/>
            <w:vAlign w:val="center"/>
          </w:tcPr>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 xml:space="preserve">  4.</w:t>
            </w:r>
          </w:p>
        </w:tc>
        <w:tc>
          <w:tcPr>
            <w:tcW w:w="5785" w:type="dxa"/>
            <w:vAlign w:val="center"/>
          </w:tcPr>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Допустимые отклонение параметров от номинальных:</w:t>
            </w:r>
          </w:p>
          <w:p w:rsidR="006E4A83" w:rsidRPr="00E247A2" w:rsidRDefault="00E247A2" w:rsidP="00956933">
            <w:pPr>
              <w:rPr>
                <w:rFonts w:ascii="Times New Roman" w:hAnsi="Times New Roman" w:cs="Times New Roman"/>
                <w:sz w:val="24"/>
                <w:szCs w:val="24"/>
              </w:rPr>
            </w:pPr>
            <w:r w:rsidRPr="00E247A2">
              <w:rPr>
                <w:rFonts w:ascii="Times New Roman" w:hAnsi="Times New Roman" w:cs="Times New Roman"/>
                <w:sz w:val="24"/>
                <w:szCs w:val="24"/>
              </w:rPr>
              <w:t>а) производительность до 6,5</w:t>
            </w:r>
            <w:r w:rsidR="006E4A83" w:rsidRPr="00E247A2">
              <w:rPr>
                <w:rFonts w:ascii="Times New Roman" w:hAnsi="Times New Roman" w:cs="Times New Roman"/>
                <w:sz w:val="24"/>
                <w:szCs w:val="24"/>
              </w:rPr>
              <w:t>Гкал/час</w:t>
            </w:r>
          </w:p>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б) коэффициент избытка воздуха за топкой.</w:t>
            </w:r>
          </w:p>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в) температура питательной воды</w:t>
            </w:r>
          </w:p>
        </w:tc>
        <w:tc>
          <w:tcPr>
            <w:tcW w:w="2127" w:type="dxa"/>
          </w:tcPr>
          <w:p w:rsidR="006E4A83" w:rsidRPr="00E247A2" w:rsidRDefault="006E4A83" w:rsidP="00956933">
            <w:pPr>
              <w:rPr>
                <w:rFonts w:ascii="Times New Roman" w:hAnsi="Times New Roman" w:cs="Times New Roman"/>
                <w:sz w:val="24"/>
                <w:szCs w:val="24"/>
              </w:rPr>
            </w:pPr>
          </w:p>
          <w:p w:rsidR="006E4A83" w:rsidRPr="00E247A2" w:rsidRDefault="006E4A83" w:rsidP="00956933">
            <w:pPr>
              <w:rPr>
                <w:rFonts w:ascii="Times New Roman" w:hAnsi="Times New Roman" w:cs="Times New Roman"/>
                <w:sz w:val="24"/>
                <w:szCs w:val="24"/>
              </w:rPr>
            </w:pPr>
          </w:p>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 xml:space="preserve">          ±5,0%</w:t>
            </w:r>
          </w:p>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 xml:space="preserve">          ±0,5%</w:t>
            </w:r>
          </w:p>
          <w:p w:rsidR="006E4A83" w:rsidRPr="00E247A2" w:rsidRDefault="006E4A83" w:rsidP="00956933">
            <w:pPr>
              <w:rPr>
                <w:rFonts w:ascii="Times New Roman" w:hAnsi="Times New Roman" w:cs="Times New Roman"/>
                <w:sz w:val="24"/>
                <w:szCs w:val="24"/>
              </w:rPr>
            </w:pPr>
          </w:p>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 xml:space="preserve">          ±5,0%</w:t>
            </w:r>
          </w:p>
        </w:tc>
        <w:tc>
          <w:tcPr>
            <w:tcW w:w="1559" w:type="dxa"/>
            <w:vAlign w:val="center"/>
          </w:tcPr>
          <w:p w:rsidR="006E4A83" w:rsidRPr="00E247A2" w:rsidRDefault="006E4A83" w:rsidP="00956933">
            <w:pPr>
              <w:rPr>
                <w:rFonts w:ascii="Times New Roman" w:hAnsi="Times New Roman" w:cs="Times New Roman"/>
                <w:sz w:val="24"/>
                <w:szCs w:val="24"/>
              </w:rPr>
            </w:pPr>
          </w:p>
        </w:tc>
      </w:tr>
      <w:tr w:rsidR="006E4A83" w:rsidRPr="00E247A2" w:rsidTr="008A0AF1">
        <w:tc>
          <w:tcPr>
            <w:tcW w:w="560" w:type="dxa"/>
            <w:vAlign w:val="center"/>
          </w:tcPr>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 xml:space="preserve">  5.</w:t>
            </w:r>
          </w:p>
        </w:tc>
        <w:tc>
          <w:tcPr>
            <w:tcW w:w="5785" w:type="dxa"/>
            <w:vAlign w:val="center"/>
          </w:tcPr>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 xml:space="preserve">Длительность </w:t>
            </w:r>
            <w:r w:rsidR="00E247A2" w:rsidRPr="00E247A2">
              <w:rPr>
                <w:rFonts w:ascii="Times New Roman" w:hAnsi="Times New Roman" w:cs="Times New Roman"/>
                <w:sz w:val="24"/>
                <w:szCs w:val="24"/>
              </w:rPr>
              <w:t xml:space="preserve">каждого </w:t>
            </w:r>
            <w:r w:rsidRPr="00E247A2">
              <w:rPr>
                <w:rFonts w:ascii="Times New Roman" w:hAnsi="Times New Roman" w:cs="Times New Roman"/>
                <w:sz w:val="24"/>
                <w:szCs w:val="24"/>
              </w:rPr>
              <w:t>опыта</w:t>
            </w:r>
          </w:p>
        </w:tc>
        <w:tc>
          <w:tcPr>
            <w:tcW w:w="2127" w:type="dxa"/>
            <w:vAlign w:val="center"/>
          </w:tcPr>
          <w:p w:rsidR="006E4A83" w:rsidRPr="00E247A2" w:rsidRDefault="006E4A83" w:rsidP="00956933">
            <w:pPr>
              <w:rPr>
                <w:rFonts w:ascii="Times New Roman" w:hAnsi="Times New Roman" w:cs="Times New Roman"/>
                <w:sz w:val="24"/>
                <w:szCs w:val="24"/>
              </w:rPr>
            </w:pPr>
            <w:r w:rsidRPr="00E247A2">
              <w:rPr>
                <w:rFonts w:ascii="Times New Roman" w:hAnsi="Times New Roman" w:cs="Times New Roman"/>
                <w:sz w:val="24"/>
                <w:szCs w:val="24"/>
              </w:rPr>
              <w:t xml:space="preserve">          3 часа</w:t>
            </w:r>
          </w:p>
        </w:tc>
        <w:tc>
          <w:tcPr>
            <w:tcW w:w="1559" w:type="dxa"/>
            <w:vAlign w:val="center"/>
          </w:tcPr>
          <w:p w:rsidR="006E4A83" w:rsidRPr="00E247A2" w:rsidRDefault="006E4A83" w:rsidP="00956933">
            <w:pPr>
              <w:rPr>
                <w:rFonts w:ascii="Times New Roman" w:hAnsi="Times New Roman" w:cs="Times New Roman"/>
                <w:sz w:val="24"/>
                <w:szCs w:val="24"/>
              </w:rPr>
            </w:pPr>
          </w:p>
        </w:tc>
      </w:tr>
    </w:tbl>
    <w:p w:rsidR="003F0963" w:rsidRDefault="003F0963" w:rsidP="003F0963">
      <w:pPr>
        <w:spacing w:after="0" w:line="24" w:lineRule="atLeast"/>
        <w:jc w:val="both"/>
        <w:rPr>
          <w:rFonts w:ascii="Times New Roman" w:hAnsi="Times New Roman" w:cs="Times New Roman"/>
          <w:sz w:val="24"/>
          <w:szCs w:val="24"/>
        </w:rPr>
      </w:pPr>
    </w:p>
    <w:p w:rsidR="003F0963" w:rsidRPr="008A0AF1" w:rsidRDefault="003F0963" w:rsidP="003F0963">
      <w:pPr>
        <w:spacing w:after="0" w:line="24" w:lineRule="atLeast"/>
        <w:ind w:firstLine="708"/>
        <w:jc w:val="both"/>
        <w:rPr>
          <w:rFonts w:ascii="Times New Roman" w:hAnsi="Times New Roman" w:cs="Times New Roman"/>
          <w:sz w:val="28"/>
          <w:szCs w:val="28"/>
        </w:rPr>
      </w:pPr>
      <w:r w:rsidRPr="008A0AF1">
        <w:rPr>
          <w:rFonts w:ascii="Times New Roman" w:hAnsi="Times New Roman" w:cs="Times New Roman"/>
          <w:sz w:val="28"/>
          <w:szCs w:val="28"/>
        </w:rPr>
        <w:t>Руководителем испытаний назначается начальник службы наладки исполнителя (ООО «Оптима-ЭС).</w:t>
      </w:r>
    </w:p>
    <w:p w:rsidR="00E247A2" w:rsidRPr="008A0AF1" w:rsidRDefault="007A160C" w:rsidP="003F0963">
      <w:pPr>
        <w:spacing w:after="0" w:line="24" w:lineRule="atLeast"/>
        <w:ind w:firstLine="708"/>
        <w:jc w:val="both"/>
        <w:rPr>
          <w:rFonts w:ascii="Times New Roman" w:hAnsi="Times New Roman" w:cs="Times New Roman"/>
          <w:b/>
          <w:i/>
          <w:sz w:val="28"/>
          <w:szCs w:val="28"/>
        </w:rPr>
      </w:pPr>
      <w:r w:rsidRPr="008A0AF1">
        <w:rPr>
          <w:rFonts w:ascii="Times New Roman" w:hAnsi="Times New Roman" w:cs="Times New Roman"/>
          <w:b/>
          <w:i/>
          <w:sz w:val="28"/>
          <w:szCs w:val="28"/>
        </w:rPr>
        <w:t xml:space="preserve">           </w:t>
      </w:r>
    </w:p>
    <w:p w:rsidR="007A160C" w:rsidRPr="008A0AF1" w:rsidRDefault="007A160C" w:rsidP="003F0963">
      <w:pPr>
        <w:spacing w:after="0" w:line="24" w:lineRule="atLeast"/>
        <w:ind w:left="1416"/>
        <w:jc w:val="center"/>
        <w:rPr>
          <w:rFonts w:ascii="Times New Roman" w:hAnsi="Times New Roman" w:cs="Times New Roman"/>
          <w:b/>
          <w:i/>
          <w:sz w:val="28"/>
          <w:szCs w:val="28"/>
        </w:rPr>
      </w:pPr>
      <w:r w:rsidRPr="008A0AF1">
        <w:rPr>
          <w:rFonts w:ascii="Times New Roman" w:hAnsi="Times New Roman" w:cs="Times New Roman"/>
          <w:b/>
          <w:i/>
          <w:sz w:val="28"/>
          <w:szCs w:val="28"/>
        </w:rPr>
        <w:t>ПОСЛЕДОВАТЕЛЬНОСТЬ  ЭТАПОВ  РАБОТЫ</w:t>
      </w:r>
    </w:p>
    <w:p w:rsidR="00E247A2" w:rsidRPr="008A0AF1" w:rsidRDefault="00E247A2" w:rsidP="008A0AF1">
      <w:pPr>
        <w:pStyle w:val="a7"/>
        <w:numPr>
          <w:ilvl w:val="0"/>
          <w:numId w:val="9"/>
        </w:numPr>
        <w:spacing w:after="0" w:line="24" w:lineRule="atLeast"/>
        <w:ind w:left="284" w:hanging="284"/>
        <w:jc w:val="both"/>
        <w:rPr>
          <w:rFonts w:ascii="Times New Roman" w:hAnsi="Times New Roman" w:cs="Times New Roman"/>
          <w:sz w:val="28"/>
          <w:szCs w:val="28"/>
        </w:rPr>
      </w:pPr>
      <w:r w:rsidRPr="008A0AF1">
        <w:rPr>
          <w:rFonts w:ascii="Times New Roman" w:hAnsi="Times New Roman" w:cs="Times New Roman"/>
          <w:sz w:val="28"/>
          <w:szCs w:val="28"/>
        </w:rPr>
        <w:t>Изучение проектно-технической документации и анализ проектных   решений, о</w:t>
      </w:r>
      <w:r w:rsidRPr="008A0AF1">
        <w:rPr>
          <w:rFonts w:ascii="Times New Roman" w:hAnsi="Times New Roman" w:cs="Times New Roman"/>
          <w:color w:val="000000"/>
          <w:sz w:val="28"/>
          <w:szCs w:val="28"/>
        </w:rPr>
        <w:t>бследование оборудования котельной, составление списка предложений и рекомендаций по устранению дефектов и неполадок.</w:t>
      </w:r>
    </w:p>
    <w:p w:rsidR="00E247A2" w:rsidRPr="008A0AF1" w:rsidRDefault="00E247A2" w:rsidP="008A0AF1">
      <w:pPr>
        <w:pStyle w:val="a7"/>
        <w:numPr>
          <w:ilvl w:val="0"/>
          <w:numId w:val="9"/>
        </w:numPr>
        <w:spacing w:after="0" w:line="24" w:lineRule="atLeast"/>
        <w:ind w:left="284" w:hanging="284"/>
        <w:jc w:val="both"/>
        <w:rPr>
          <w:rFonts w:ascii="Times New Roman" w:hAnsi="Times New Roman" w:cs="Times New Roman"/>
          <w:sz w:val="28"/>
          <w:szCs w:val="28"/>
        </w:rPr>
      </w:pPr>
      <w:r w:rsidRPr="008A0AF1">
        <w:rPr>
          <w:rFonts w:ascii="Times New Roman" w:hAnsi="Times New Roman" w:cs="Times New Roman"/>
          <w:sz w:val="28"/>
          <w:szCs w:val="28"/>
        </w:rPr>
        <w:t>Комплексное опробование котла на шести нагрузках, запрошенных заказчиком.</w:t>
      </w:r>
    </w:p>
    <w:p w:rsidR="00E247A2" w:rsidRPr="008A0AF1" w:rsidRDefault="00E247A2" w:rsidP="008A0AF1">
      <w:pPr>
        <w:pStyle w:val="a7"/>
        <w:numPr>
          <w:ilvl w:val="0"/>
          <w:numId w:val="9"/>
        </w:numPr>
        <w:spacing w:after="0" w:line="24" w:lineRule="atLeast"/>
        <w:ind w:left="284" w:hanging="284"/>
        <w:jc w:val="both"/>
        <w:rPr>
          <w:rFonts w:ascii="Times New Roman" w:hAnsi="Times New Roman" w:cs="Times New Roman"/>
          <w:sz w:val="28"/>
          <w:szCs w:val="28"/>
        </w:rPr>
      </w:pPr>
      <w:r w:rsidRPr="008A0AF1">
        <w:rPr>
          <w:rFonts w:ascii="Times New Roman" w:hAnsi="Times New Roman" w:cs="Times New Roman"/>
          <w:sz w:val="28"/>
          <w:szCs w:val="28"/>
        </w:rPr>
        <w:t>Достижение оптимальных режимов горения на шести нагрузках, запрошенных заказчиком.</w:t>
      </w:r>
    </w:p>
    <w:p w:rsidR="00E247A2" w:rsidRPr="008A0AF1" w:rsidRDefault="00E247A2" w:rsidP="008A0AF1">
      <w:pPr>
        <w:pStyle w:val="a7"/>
        <w:numPr>
          <w:ilvl w:val="0"/>
          <w:numId w:val="9"/>
        </w:numPr>
        <w:spacing w:after="0" w:line="24" w:lineRule="atLeast"/>
        <w:ind w:left="284" w:hanging="284"/>
        <w:jc w:val="both"/>
        <w:rPr>
          <w:rFonts w:ascii="Times New Roman" w:hAnsi="Times New Roman" w:cs="Times New Roman"/>
          <w:sz w:val="28"/>
          <w:szCs w:val="28"/>
        </w:rPr>
      </w:pPr>
      <w:r w:rsidRPr="008A0AF1">
        <w:rPr>
          <w:rFonts w:ascii="Times New Roman" w:hAnsi="Times New Roman" w:cs="Times New Roman"/>
          <w:sz w:val="28"/>
          <w:szCs w:val="28"/>
        </w:rPr>
        <w:t>Расчет и составление  режимной карты.</w:t>
      </w:r>
    </w:p>
    <w:p w:rsidR="00E247A2" w:rsidRPr="008A0AF1" w:rsidRDefault="00E247A2" w:rsidP="008A0AF1">
      <w:pPr>
        <w:pStyle w:val="a7"/>
        <w:numPr>
          <w:ilvl w:val="0"/>
          <w:numId w:val="9"/>
        </w:numPr>
        <w:spacing w:after="0" w:line="24" w:lineRule="atLeast"/>
        <w:ind w:left="284" w:hanging="284"/>
        <w:jc w:val="both"/>
        <w:rPr>
          <w:rFonts w:ascii="Times New Roman" w:hAnsi="Times New Roman" w:cs="Times New Roman"/>
          <w:sz w:val="28"/>
          <w:szCs w:val="28"/>
        </w:rPr>
      </w:pPr>
      <w:r w:rsidRPr="008A0AF1">
        <w:rPr>
          <w:rFonts w:ascii="Times New Roman" w:hAnsi="Times New Roman" w:cs="Times New Roman"/>
          <w:color w:val="000000"/>
          <w:sz w:val="28"/>
          <w:szCs w:val="28"/>
        </w:rPr>
        <w:t xml:space="preserve">Анализ результатов измерений, </w:t>
      </w:r>
      <w:r w:rsidRPr="008A0AF1">
        <w:rPr>
          <w:rFonts w:ascii="Times New Roman" w:hAnsi="Times New Roman" w:cs="Times New Roman"/>
          <w:sz w:val="28"/>
          <w:szCs w:val="28"/>
        </w:rPr>
        <w:t xml:space="preserve">составление технического отчёта о проведённых  режимно-наладочных работах. </w:t>
      </w:r>
    </w:p>
    <w:p w:rsidR="00E247A2" w:rsidRPr="008A0AF1" w:rsidRDefault="00E247A2" w:rsidP="00E247A2">
      <w:pPr>
        <w:spacing w:after="0" w:line="24" w:lineRule="atLeast"/>
        <w:ind w:left="360"/>
        <w:jc w:val="both"/>
        <w:rPr>
          <w:rFonts w:ascii="Times New Roman" w:hAnsi="Times New Roman" w:cs="Times New Roman"/>
          <w:sz w:val="28"/>
          <w:szCs w:val="28"/>
        </w:rPr>
      </w:pPr>
    </w:p>
    <w:p w:rsidR="00E247A2" w:rsidRPr="008A0AF1" w:rsidRDefault="00E247A2" w:rsidP="00E247A2">
      <w:pPr>
        <w:spacing w:after="0" w:line="24" w:lineRule="atLeast"/>
        <w:ind w:left="360"/>
        <w:jc w:val="center"/>
        <w:rPr>
          <w:rFonts w:ascii="Times New Roman" w:hAnsi="Times New Roman" w:cs="Times New Roman"/>
          <w:b/>
          <w:i/>
          <w:sz w:val="28"/>
          <w:szCs w:val="28"/>
        </w:rPr>
      </w:pPr>
      <w:r w:rsidRPr="008A0AF1">
        <w:rPr>
          <w:rFonts w:ascii="Times New Roman" w:hAnsi="Times New Roman" w:cs="Times New Roman"/>
          <w:b/>
          <w:i/>
          <w:sz w:val="28"/>
          <w:szCs w:val="28"/>
        </w:rPr>
        <w:t>ОТВЕТСТВЕННОСТЬ</w:t>
      </w:r>
    </w:p>
    <w:p w:rsidR="00A978B9" w:rsidRPr="008A0AF1" w:rsidRDefault="00A978B9" w:rsidP="008A0AF1">
      <w:pPr>
        <w:pStyle w:val="a7"/>
        <w:numPr>
          <w:ilvl w:val="0"/>
          <w:numId w:val="10"/>
        </w:numPr>
        <w:ind w:left="284" w:hanging="284"/>
        <w:jc w:val="both"/>
        <w:rPr>
          <w:rFonts w:ascii="Times New Roman" w:hAnsi="Times New Roman" w:cs="Times New Roman"/>
          <w:sz w:val="28"/>
          <w:szCs w:val="28"/>
        </w:rPr>
      </w:pPr>
      <w:r w:rsidRPr="008A0AF1">
        <w:rPr>
          <w:rFonts w:ascii="Times New Roman" w:hAnsi="Times New Roman" w:cs="Times New Roman"/>
          <w:sz w:val="28"/>
          <w:szCs w:val="28"/>
        </w:rPr>
        <w:t xml:space="preserve">Ответственный за стабильное поддержание режима и параметров во время мероприятий </w:t>
      </w:r>
      <w:r w:rsidR="003F0963" w:rsidRPr="008A0AF1">
        <w:rPr>
          <w:rFonts w:ascii="Times New Roman" w:hAnsi="Times New Roman" w:cs="Times New Roman"/>
          <w:sz w:val="28"/>
          <w:szCs w:val="28"/>
        </w:rPr>
        <w:t>–</w:t>
      </w:r>
      <w:r w:rsidRPr="008A0AF1">
        <w:rPr>
          <w:rFonts w:ascii="Times New Roman" w:hAnsi="Times New Roman" w:cs="Times New Roman"/>
          <w:sz w:val="28"/>
          <w:szCs w:val="28"/>
        </w:rPr>
        <w:t xml:space="preserve"> </w:t>
      </w:r>
      <w:r w:rsidR="003F0963" w:rsidRPr="008A0AF1">
        <w:rPr>
          <w:rFonts w:ascii="Times New Roman" w:hAnsi="Times New Roman" w:cs="Times New Roman"/>
          <w:sz w:val="28"/>
          <w:szCs w:val="28"/>
        </w:rPr>
        <w:t xml:space="preserve">оперативный </w:t>
      </w:r>
      <w:r w:rsidRPr="008A0AF1">
        <w:rPr>
          <w:rFonts w:ascii="Times New Roman" w:hAnsi="Times New Roman" w:cs="Times New Roman"/>
          <w:sz w:val="28"/>
          <w:szCs w:val="28"/>
        </w:rPr>
        <w:t>персо</w:t>
      </w:r>
      <w:r w:rsidR="003F0963" w:rsidRPr="008A0AF1">
        <w:rPr>
          <w:rFonts w:ascii="Times New Roman" w:hAnsi="Times New Roman" w:cs="Times New Roman"/>
          <w:sz w:val="28"/>
          <w:szCs w:val="28"/>
        </w:rPr>
        <w:t>нал котельной</w:t>
      </w:r>
      <w:r w:rsidRPr="008A0AF1">
        <w:rPr>
          <w:rFonts w:ascii="Times New Roman" w:hAnsi="Times New Roman" w:cs="Times New Roman"/>
          <w:sz w:val="28"/>
          <w:szCs w:val="28"/>
        </w:rPr>
        <w:t xml:space="preserve"> (начальник</w:t>
      </w:r>
      <w:r w:rsidR="003F0963" w:rsidRPr="008A0AF1">
        <w:rPr>
          <w:rFonts w:ascii="Times New Roman" w:hAnsi="Times New Roman" w:cs="Times New Roman"/>
          <w:sz w:val="28"/>
          <w:szCs w:val="28"/>
        </w:rPr>
        <w:t xml:space="preserve"> котельной</w:t>
      </w:r>
      <w:r w:rsidRPr="008A0AF1">
        <w:rPr>
          <w:rFonts w:ascii="Times New Roman" w:hAnsi="Times New Roman" w:cs="Times New Roman"/>
          <w:sz w:val="28"/>
          <w:szCs w:val="28"/>
        </w:rPr>
        <w:t>).</w:t>
      </w:r>
    </w:p>
    <w:p w:rsidR="00A978B9" w:rsidRPr="008A0AF1" w:rsidRDefault="00A978B9" w:rsidP="008A0AF1">
      <w:pPr>
        <w:pStyle w:val="a7"/>
        <w:numPr>
          <w:ilvl w:val="0"/>
          <w:numId w:val="10"/>
        </w:numPr>
        <w:ind w:left="284" w:hanging="284"/>
        <w:jc w:val="both"/>
        <w:rPr>
          <w:rFonts w:ascii="Times New Roman" w:hAnsi="Times New Roman" w:cs="Times New Roman"/>
          <w:sz w:val="28"/>
          <w:szCs w:val="28"/>
        </w:rPr>
      </w:pPr>
      <w:r w:rsidRPr="008A0AF1">
        <w:rPr>
          <w:rFonts w:ascii="Times New Roman" w:hAnsi="Times New Roman" w:cs="Times New Roman"/>
          <w:sz w:val="28"/>
          <w:szCs w:val="28"/>
        </w:rPr>
        <w:t xml:space="preserve">Все переключения оборудования, связанные с изменением параметров, должны быть согласованы с руководителем </w:t>
      </w:r>
      <w:r w:rsidR="003F0963" w:rsidRPr="008A0AF1">
        <w:rPr>
          <w:rFonts w:ascii="Times New Roman" w:hAnsi="Times New Roman" w:cs="Times New Roman"/>
          <w:sz w:val="28"/>
          <w:szCs w:val="28"/>
        </w:rPr>
        <w:t xml:space="preserve">испытаний </w:t>
      </w:r>
      <w:r w:rsidRPr="008A0AF1">
        <w:rPr>
          <w:rFonts w:ascii="Times New Roman" w:hAnsi="Times New Roman" w:cs="Times New Roman"/>
          <w:sz w:val="28"/>
          <w:szCs w:val="28"/>
        </w:rPr>
        <w:t>(кроме аварийных ситуаций).</w:t>
      </w:r>
    </w:p>
    <w:p w:rsidR="00A978B9" w:rsidRPr="008A0AF1" w:rsidRDefault="00A978B9" w:rsidP="008A0AF1">
      <w:pPr>
        <w:pStyle w:val="a7"/>
        <w:numPr>
          <w:ilvl w:val="0"/>
          <w:numId w:val="10"/>
        </w:numPr>
        <w:spacing w:after="0" w:line="24" w:lineRule="atLeast"/>
        <w:ind w:left="284" w:hanging="284"/>
        <w:jc w:val="both"/>
        <w:rPr>
          <w:rFonts w:ascii="Times New Roman" w:hAnsi="Times New Roman" w:cs="Times New Roman"/>
          <w:sz w:val="28"/>
          <w:szCs w:val="28"/>
        </w:rPr>
      </w:pPr>
      <w:r w:rsidRPr="008A0AF1">
        <w:rPr>
          <w:rFonts w:ascii="Times New Roman" w:hAnsi="Times New Roman" w:cs="Times New Roman"/>
          <w:sz w:val="28"/>
          <w:szCs w:val="28"/>
        </w:rPr>
        <w:t>Ответственным</w:t>
      </w:r>
      <w:r w:rsidR="003F0963" w:rsidRPr="008A0AF1">
        <w:rPr>
          <w:rFonts w:ascii="Times New Roman" w:hAnsi="Times New Roman" w:cs="Times New Roman"/>
          <w:sz w:val="28"/>
          <w:szCs w:val="28"/>
        </w:rPr>
        <w:t>и</w:t>
      </w:r>
      <w:r w:rsidRPr="008A0AF1">
        <w:rPr>
          <w:rFonts w:ascii="Times New Roman" w:hAnsi="Times New Roman" w:cs="Times New Roman"/>
          <w:sz w:val="28"/>
          <w:szCs w:val="28"/>
        </w:rPr>
        <w:t xml:space="preserve"> за соблюдение ТБ </w:t>
      </w:r>
      <w:r w:rsidR="003F0963" w:rsidRPr="008A0AF1">
        <w:rPr>
          <w:rFonts w:ascii="Times New Roman" w:hAnsi="Times New Roman" w:cs="Times New Roman"/>
          <w:sz w:val="28"/>
          <w:szCs w:val="28"/>
        </w:rPr>
        <w:t>персоналом исполнителя является руководитель испытаний,  оперативным персоналом котельной является начальник котельной.</w:t>
      </w:r>
    </w:p>
    <w:p w:rsidR="00E247A2" w:rsidRPr="008A0AF1" w:rsidRDefault="00E247A2" w:rsidP="003F0963">
      <w:pPr>
        <w:spacing w:after="0" w:line="24" w:lineRule="atLeast"/>
        <w:ind w:left="720"/>
        <w:jc w:val="both"/>
        <w:rPr>
          <w:rFonts w:ascii="Times New Roman" w:hAnsi="Times New Roman" w:cs="Times New Roman"/>
          <w:sz w:val="28"/>
          <w:szCs w:val="28"/>
        </w:rPr>
      </w:pPr>
    </w:p>
    <w:p w:rsidR="003F0963" w:rsidRPr="008A0AF1" w:rsidRDefault="003F0963" w:rsidP="003F0963">
      <w:pPr>
        <w:spacing w:after="0" w:line="24" w:lineRule="atLeast"/>
        <w:ind w:left="720"/>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959"/>
        <w:gridCol w:w="2835"/>
        <w:gridCol w:w="2126"/>
      </w:tblGrid>
      <w:tr w:rsidR="007A160C" w:rsidRPr="008A0AF1" w:rsidTr="008A0AF1">
        <w:tc>
          <w:tcPr>
            <w:tcW w:w="5920" w:type="dxa"/>
            <w:gridSpan w:val="3"/>
          </w:tcPr>
          <w:p w:rsidR="003F0963" w:rsidRPr="008A0AF1" w:rsidRDefault="008A0AF1" w:rsidP="003F0963">
            <w:pPr>
              <w:framePr w:hSpace="180" w:wrap="notBeside" w:vAnchor="text" w:hAnchor="margin" w:y="53"/>
              <w:spacing w:after="0" w:line="240" w:lineRule="auto"/>
              <w:rPr>
                <w:rFonts w:ascii="Times New Roman" w:hAnsi="Times New Roman" w:cs="Times New Roman"/>
                <w:sz w:val="28"/>
                <w:szCs w:val="28"/>
              </w:rPr>
            </w:pPr>
            <w:r>
              <w:rPr>
                <w:rFonts w:ascii="Times New Roman" w:hAnsi="Times New Roman" w:cs="Times New Roman"/>
                <w:sz w:val="28"/>
                <w:szCs w:val="28"/>
              </w:rPr>
              <w:t>Инженер-наладчик</w:t>
            </w:r>
            <w:r w:rsidR="003F0963" w:rsidRPr="008A0AF1">
              <w:rPr>
                <w:rFonts w:ascii="Times New Roman" w:hAnsi="Times New Roman" w:cs="Times New Roman"/>
                <w:sz w:val="28"/>
                <w:szCs w:val="28"/>
              </w:rPr>
              <w:t xml:space="preserve"> </w:t>
            </w:r>
          </w:p>
          <w:p w:rsidR="007A160C" w:rsidRPr="008A0AF1" w:rsidRDefault="003F0963" w:rsidP="003F0963">
            <w:pPr>
              <w:framePr w:hSpace="180" w:wrap="notBeside" w:vAnchor="text" w:hAnchor="margin" w:y="53"/>
              <w:spacing w:after="0" w:line="240" w:lineRule="auto"/>
              <w:rPr>
                <w:rFonts w:ascii="Times New Roman" w:hAnsi="Times New Roman" w:cs="Times New Roman"/>
                <w:sz w:val="28"/>
                <w:szCs w:val="28"/>
              </w:rPr>
            </w:pPr>
            <w:r w:rsidRPr="008A0AF1">
              <w:rPr>
                <w:rFonts w:ascii="Times New Roman" w:hAnsi="Times New Roman" w:cs="Times New Roman"/>
                <w:sz w:val="28"/>
                <w:szCs w:val="28"/>
              </w:rPr>
              <w:t>ООО «Оптима-ЭС»</w:t>
            </w:r>
          </w:p>
        </w:tc>
      </w:tr>
      <w:tr w:rsidR="007A160C" w:rsidRPr="008A0AF1" w:rsidTr="008A0AF1">
        <w:trPr>
          <w:trHeight w:val="809"/>
        </w:trPr>
        <w:tc>
          <w:tcPr>
            <w:tcW w:w="5920" w:type="dxa"/>
            <w:gridSpan w:val="3"/>
          </w:tcPr>
          <w:p w:rsidR="007A160C" w:rsidRPr="008A0AF1" w:rsidRDefault="007A160C" w:rsidP="003F0963">
            <w:pPr>
              <w:framePr w:hSpace="180" w:wrap="notBeside" w:vAnchor="text" w:hAnchor="margin" w:y="53"/>
              <w:spacing w:after="0" w:line="240" w:lineRule="auto"/>
              <w:rPr>
                <w:rFonts w:ascii="Times New Roman" w:hAnsi="Times New Roman" w:cs="Times New Roman"/>
                <w:color w:val="000000"/>
                <w:sz w:val="28"/>
                <w:szCs w:val="28"/>
              </w:rPr>
            </w:pPr>
          </w:p>
          <w:p w:rsidR="003F0963" w:rsidRPr="008A0AF1" w:rsidRDefault="003F0963" w:rsidP="003F0963">
            <w:pPr>
              <w:framePr w:hSpace="180" w:wrap="notBeside" w:vAnchor="text" w:hAnchor="margin" w:y="53"/>
              <w:spacing w:after="0" w:line="240" w:lineRule="auto"/>
              <w:rPr>
                <w:rFonts w:ascii="Times New Roman" w:hAnsi="Times New Roman" w:cs="Times New Roman"/>
                <w:color w:val="000000"/>
                <w:sz w:val="28"/>
                <w:szCs w:val="28"/>
                <w:u w:val="single"/>
              </w:rPr>
            </w:pPr>
            <w:r w:rsidRPr="008A0AF1">
              <w:rPr>
                <w:rFonts w:ascii="Times New Roman" w:hAnsi="Times New Roman" w:cs="Times New Roman"/>
                <w:color w:val="000000"/>
                <w:sz w:val="28"/>
                <w:szCs w:val="28"/>
              </w:rPr>
              <w:t>________________________/</w:t>
            </w:r>
            <w:r w:rsidRPr="008A0AF1">
              <w:rPr>
                <w:rFonts w:ascii="Times New Roman" w:hAnsi="Times New Roman" w:cs="Times New Roman"/>
                <w:color w:val="000000"/>
                <w:sz w:val="28"/>
                <w:szCs w:val="28"/>
                <w:u w:val="single"/>
              </w:rPr>
              <w:t>Лесюк Б.С./</w:t>
            </w:r>
          </w:p>
          <w:p w:rsidR="003F0963" w:rsidRPr="008A0AF1" w:rsidRDefault="003F0963" w:rsidP="003F0963">
            <w:pPr>
              <w:framePr w:hSpace="180" w:wrap="notBeside" w:vAnchor="text" w:hAnchor="margin" w:y="53"/>
              <w:spacing w:after="0" w:line="240" w:lineRule="auto"/>
              <w:rPr>
                <w:rFonts w:ascii="Times New Roman" w:hAnsi="Times New Roman" w:cs="Times New Roman"/>
                <w:color w:val="000000"/>
                <w:sz w:val="28"/>
                <w:szCs w:val="28"/>
              </w:rPr>
            </w:pPr>
          </w:p>
        </w:tc>
      </w:tr>
      <w:tr w:rsidR="007A160C" w:rsidRPr="008A0AF1" w:rsidTr="008A0AF1">
        <w:trPr>
          <w:trHeight w:val="360"/>
        </w:trPr>
        <w:tc>
          <w:tcPr>
            <w:tcW w:w="959" w:type="dxa"/>
            <w:vAlign w:val="bottom"/>
          </w:tcPr>
          <w:p w:rsidR="007A160C" w:rsidRPr="008A0AF1" w:rsidRDefault="007A160C" w:rsidP="003F0963">
            <w:pPr>
              <w:framePr w:hSpace="180" w:wrap="notBeside" w:vAnchor="text" w:hAnchor="margin" w:y="53"/>
              <w:spacing w:after="0" w:line="24" w:lineRule="atLeast"/>
              <w:rPr>
                <w:rFonts w:ascii="Times New Roman" w:hAnsi="Times New Roman" w:cs="Times New Roman"/>
                <w:sz w:val="28"/>
                <w:szCs w:val="28"/>
              </w:rPr>
            </w:pPr>
          </w:p>
        </w:tc>
        <w:tc>
          <w:tcPr>
            <w:tcW w:w="2835" w:type="dxa"/>
            <w:vAlign w:val="bottom"/>
          </w:tcPr>
          <w:p w:rsidR="007A160C" w:rsidRPr="008A0AF1" w:rsidRDefault="007A160C" w:rsidP="003F0963">
            <w:pPr>
              <w:framePr w:hSpace="180" w:wrap="notBeside" w:vAnchor="text" w:hAnchor="margin" w:y="53"/>
              <w:spacing w:after="0" w:line="240" w:lineRule="auto"/>
              <w:rPr>
                <w:rFonts w:ascii="Times New Roman" w:hAnsi="Times New Roman" w:cs="Times New Roman"/>
                <w:sz w:val="28"/>
                <w:szCs w:val="28"/>
              </w:rPr>
            </w:pPr>
          </w:p>
        </w:tc>
        <w:tc>
          <w:tcPr>
            <w:tcW w:w="2126" w:type="dxa"/>
            <w:vAlign w:val="bottom"/>
          </w:tcPr>
          <w:p w:rsidR="007A160C" w:rsidRPr="008A0AF1" w:rsidRDefault="007A160C" w:rsidP="003F0963">
            <w:pPr>
              <w:framePr w:hSpace="180" w:wrap="notBeside" w:vAnchor="text" w:hAnchor="margin" w:y="53"/>
              <w:spacing w:after="0" w:line="24" w:lineRule="atLeast"/>
              <w:rPr>
                <w:rFonts w:ascii="Times New Roman" w:hAnsi="Times New Roman" w:cs="Times New Roman"/>
                <w:sz w:val="28"/>
                <w:szCs w:val="28"/>
              </w:rPr>
            </w:pPr>
          </w:p>
        </w:tc>
      </w:tr>
    </w:tbl>
    <w:p w:rsidR="00583E56" w:rsidRPr="008A0AF1" w:rsidRDefault="00583E56" w:rsidP="002904AA">
      <w:pPr>
        <w:spacing w:after="0" w:line="240" w:lineRule="auto"/>
        <w:ind w:left="1416" w:firstLine="708"/>
        <w:rPr>
          <w:rFonts w:ascii="Times New Roman" w:hAnsi="Times New Roman" w:cs="Times New Roman"/>
          <w:b/>
          <w:sz w:val="28"/>
          <w:szCs w:val="28"/>
        </w:rPr>
      </w:pPr>
    </w:p>
    <w:p w:rsidR="00583E56" w:rsidRDefault="00583E56" w:rsidP="002904AA">
      <w:pPr>
        <w:spacing w:after="0" w:line="240" w:lineRule="auto"/>
        <w:ind w:left="1416" w:firstLine="708"/>
        <w:rPr>
          <w:rFonts w:ascii="Times New Roman" w:hAnsi="Times New Roman" w:cs="Times New Roman"/>
          <w:b/>
          <w:sz w:val="24"/>
          <w:szCs w:val="24"/>
        </w:rPr>
      </w:pPr>
    </w:p>
    <w:p w:rsidR="00583E56" w:rsidRDefault="00583E56" w:rsidP="002904AA">
      <w:pPr>
        <w:spacing w:after="0" w:line="240" w:lineRule="auto"/>
        <w:ind w:left="1416" w:firstLine="708"/>
        <w:rPr>
          <w:rFonts w:ascii="Times New Roman" w:hAnsi="Times New Roman" w:cs="Times New Roman"/>
          <w:b/>
          <w:sz w:val="24"/>
          <w:szCs w:val="24"/>
        </w:rPr>
      </w:pPr>
    </w:p>
    <w:p w:rsidR="00583E56" w:rsidRDefault="00583E56" w:rsidP="002904AA">
      <w:pPr>
        <w:spacing w:after="0" w:line="240" w:lineRule="auto"/>
        <w:ind w:left="1416" w:firstLine="708"/>
        <w:rPr>
          <w:rFonts w:ascii="Times New Roman" w:hAnsi="Times New Roman" w:cs="Times New Roman"/>
          <w:b/>
          <w:sz w:val="24"/>
          <w:szCs w:val="24"/>
        </w:rPr>
      </w:pPr>
    </w:p>
    <w:p w:rsidR="00583E56" w:rsidRDefault="00583E56" w:rsidP="002904AA">
      <w:pPr>
        <w:spacing w:after="0" w:line="240" w:lineRule="auto"/>
        <w:ind w:left="1416" w:firstLine="708"/>
        <w:rPr>
          <w:rFonts w:ascii="Times New Roman" w:hAnsi="Times New Roman" w:cs="Times New Roman"/>
          <w:b/>
          <w:sz w:val="24"/>
          <w:szCs w:val="24"/>
        </w:rPr>
      </w:pPr>
    </w:p>
    <w:p w:rsidR="00583E56" w:rsidRDefault="00583E56" w:rsidP="002904AA">
      <w:pPr>
        <w:spacing w:after="0" w:line="240" w:lineRule="auto"/>
        <w:ind w:left="1416" w:firstLine="708"/>
        <w:rPr>
          <w:rFonts w:ascii="Times New Roman" w:hAnsi="Times New Roman" w:cs="Times New Roman"/>
          <w:b/>
          <w:sz w:val="24"/>
          <w:szCs w:val="24"/>
        </w:rPr>
      </w:pPr>
    </w:p>
    <w:p w:rsidR="00583E56" w:rsidRDefault="00583E56" w:rsidP="002904AA">
      <w:pPr>
        <w:spacing w:after="0" w:line="240" w:lineRule="auto"/>
        <w:ind w:left="1416" w:firstLine="708"/>
        <w:rPr>
          <w:rFonts w:ascii="Times New Roman" w:hAnsi="Times New Roman" w:cs="Times New Roman"/>
          <w:b/>
          <w:sz w:val="24"/>
          <w:szCs w:val="24"/>
        </w:rPr>
      </w:pPr>
    </w:p>
    <w:p w:rsidR="00583E56" w:rsidRDefault="00583E56" w:rsidP="002904AA">
      <w:pPr>
        <w:spacing w:after="0" w:line="240" w:lineRule="auto"/>
        <w:ind w:left="1416" w:firstLine="708"/>
        <w:rPr>
          <w:rFonts w:ascii="Times New Roman" w:hAnsi="Times New Roman" w:cs="Times New Roman"/>
          <w:b/>
          <w:sz w:val="24"/>
          <w:szCs w:val="24"/>
        </w:rPr>
      </w:pPr>
    </w:p>
    <w:p w:rsidR="00583E56" w:rsidRDefault="00583E56" w:rsidP="002904AA">
      <w:pPr>
        <w:spacing w:after="0" w:line="240" w:lineRule="auto"/>
        <w:ind w:left="1416" w:firstLine="708"/>
        <w:rPr>
          <w:rFonts w:ascii="Times New Roman" w:hAnsi="Times New Roman" w:cs="Times New Roman"/>
          <w:b/>
          <w:sz w:val="24"/>
          <w:szCs w:val="24"/>
        </w:rPr>
      </w:pPr>
    </w:p>
    <w:p w:rsidR="00583E56" w:rsidRDefault="00583E56" w:rsidP="002904AA">
      <w:pPr>
        <w:spacing w:after="0" w:line="240" w:lineRule="auto"/>
        <w:ind w:left="1416" w:firstLine="708"/>
        <w:rPr>
          <w:rFonts w:ascii="Times New Roman" w:hAnsi="Times New Roman" w:cs="Times New Roman"/>
          <w:b/>
          <w:sz w:val="24"/>
          <w:szCs w:val="24"/>
        </w:rPr>
      </w:pPr>
    </w:p>
    <w:p w:rsidR="00583E56" w:rsidRDefault="00583E56" w:rsidP="002904AA">
      <w:pPr>
        <w:spacing w:after="0" w:line="240" w:lineRule="auto"/>
        <w:ind w:left="1416" w:firstLine="708"/>
        <w:rPr>
          <w:rFonts w:ascii="Times New Roman" w:hAnsi="Times New Roman" w:cs="Times New Roman"/>
          <w:b/>
          <w:sz w:val="24"/>
          <w:szCs w:val="24"/>
        </w:rPr>
      </w:pPr>
    </w:p>
    <w:p w:rsidR="00583E56" w:rsidRDefault="00583E56" w:rsidP="002904AA">
      <w:pPr>
        <w:spacing w:after="0" w:line="240" w:lineRule="auto"/>
        <w:ind w:left="1416" w:firstLine="708"/>
        <w:rPr>
          <w:rFonts w:ascii="Times New Roman" w:hAnsi="Times New Roman" w:cs="Times New Roman"/>
          <w:b/>
          <w:sz w:val="24"/>
          <w:szCs w:val="24"/>
        </w:rPr>
      </w:pPr>
    </w:p>
    <w:p w:rsidR="00583E56" w:rsidRDefault="00583E56" w:rsidP="002904AA">
      <w:pPr>
        <w:spacing w:after="0" w:line="240" w:lineRule="auto"/>
        <w:ind w:left="1416" w:firstLine="708"/>
        <w:rPr>
          <w:rFonts w:ascii="Times New Roman" w:hAnsi="Times New Roman" w:cs="Times New Roman"/>
          <w:b/>
          <w:sz w:val="24"/>
          <w:szCs w:val="24"/>
        </w:rPr>
      </w:pPr>
    </w:p>
    <w:p w:rsidR="00583E56" w:rsidRDefault="00583E56" w:rsidP="002904AA">
      <w:pPr>
        <w:spacing w:after="0" w:line="240" w:lineRule="auto"/>
        <w:ind w:left="1416" w:firstLine="708"/>
        <w:rPr>
          <w:rFonts w:ascii="Times New Roman" w:hAnsi="Times New Roman" w:cs="Times New Roman"/>
          <w:b/>
          <w:sz w:val="24"/>
          <w:szCs w:val="24"/>
        </w:rPr>
      </w:pPr>
    </w:p>
    <w:p w:rsidR="00583E56" w:rsidRDefault="00583E56" w:rsidP="002904AA">
      <w:pPr>
        <w:spacing w:after="0" w:line="240" w:lineRule="auto"/>
        <w:ind w:left="1416" w:firstLine="708"/>
        <w:rPr>
          <w:rFonts w:ascii="Times New Roman" w:hAnsi="Times New Roman" w:cs="Times New Roman"/>
          <w:b/>
          <w:sz w:val="24"/>
          <w:szCs w:val="24"/>
        </w:rPr>
      </w:pPr>
    </w:p>
    <w:p w:rsidR="00583E56" w:rsidRDefault="00583E56" w:rsidP="002904AA">
      <w:pPr>
        <w:spacing w:after="0" w:line="240" w:lineRule="auto"/>
        <w:ind w:left="1416" w:firstLine="708"/>
        <w:rPr>
          <w:rFonts w:ascii="Times New Roman" w:hAnsi="Times New Roman" w:cs="Times New Roman"/>
          <w:b/>
          <w:sz w:val="24"/>
          <w:szCs w:val="24"/>
        </w:rPr>
      </w:pPr>
    </w:p>
    <w:p w:rsidR="00583E56" w:rsidRDefault="00583E56" w:rsidP="002904AA">
      <w:pPr>
        <w:spacing w:after="0" w:line="240" w:lineRule="auto"/>
        <w:ind w:left="1416" w:firstLine="708"/>
        <w:rPr>
          <w:rFonts w:ascii="Times New Roman" w:hAnsi="Times New Roman" w:cs="Times New Roman"/>
          <w:b/>
          <w:sz w:val="24"/>
          <w:szCs w:val="24"/>
        </w:rPr>
      </w:pPr>
    </w:p>
    <w:p w:rsidR="00583E56" w:rsidRDefault="00583E56" w:rsidP="002904AA">
      <w:pPr>
        <w:spacing w:after="0" w:line="240" w:lineRule="auto"/>
        <w:ind w:left="1416" w:firstLine="708"/>
        <w:rPr>
          <w:rFonts w:ascii="Times New Roman" w:hAnsi="Times New Roman" w:cs="Times New Roman"/>
          <w:b/>
          <w:sz w:val="24"/>
          <w:szCs w:val="24"/>
        </w:rPr>
      </w:pPr>
    </w:p>
    <w:p w:rsidR="00583E56" w:rsidRDefault="00583E56" w:rsidP="002904AA">
      <w:pPr>
        <w:spacing w:after="0" w:line="240" w:lineRule="auto"/>
        <w:ind w:left="1416" w:firstLine="708"/>
        <w:rPr>
          <w:rFonts w:ascii="Times New Roman" w:hAnsi="Times New Roman" w:cs="Times New Roman"/>
          <w:b/>
          <w:sz w:val="24"/>
          <w:szCs w:val="24"/>
        </w:rPr>
      </w:pPr>
    </w:p>
    <w:p w:rsidR="00386FB9" w:rsidRDefault="00386FB9" w:rsidP="00386FB9">
      <w:pPr>
        <w:spacing w:after="0" w:line="240" w:lineRule="auto"/>
        <w:rPr>
          <w:rFonts w:ascii="Times New Roman" w:hAnsi="Times New Roman" w:cs="Times New Roman"/>
          <w:sz w:val="28"/>
          <w:szCs w:val="28"/>
        </w:rPr>
      </w:pPr>
      <w:r w:rsidRPr="00386FB9">
        <w:rPr>
          <w:rFonts w:ascii="Times New Roman" w:hAnsi="Times New Roman" w:cs="Times New Roman"/>
          <w:sz w:val="28"/>
          <w:szCs w:val="28"/>
          <w:lang w:val="en-US"/>
        </w:rPr>
        <w:t>V</w:t>
      </w:r>
      <w:r w:rsidRPr="00386FB9">
        <w:rPr>
          <w:rFonts w:ascii="Times New Roman" w:hAnsi="Times New Roman" w:cs="Times New Roman"/>
          <w:sz w:val="28"/>
          <w:szCs w:val="28"/>
        </w:rPr>
        <w:t xml:space="preserve">. </w:t>
      </w:r>
      <w:r>
        <w:rPr>
          <w:rFonts w:ascii="Times New Roman" w:hAnsi="Times New Roman" w:cs="Times New Roman"/>
          <w:sz w:val="28"/>
          <w:szCs w:val="28"/>
        </w:rPr>
        <w:t xml:space="preserve">РЕКОМЕНДАЦИИ ПО ОРИЕНТИРОВОЧНОЙ ОЦЕНКЕ ПРИ ПОДСЧЕТЕ        </w:t>
      </w:r>
    </w:p>
    <w:p w:rsidR="00386FB9" w:rsidRDefault="00386FB9" w:rsidP="00386F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ЭКОНОМИЧЕСКОГО ЭФФЕКТА ОТ ВНЕДРЕНИЯ НАЛАДОЧНЫХ     </w:t>
      </w:r>
    </w:p>
    <w:p w:rsidR="007A160C" w:rsidRPr="00386FB9" w:rsidRDefault="00386FB9" w:rsidP="00386F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МЕРОПРИЯТИЙ </w:t>
      </w:r>
    </w:p>
    <w:p w:rsidR="00583E56" w:rsidRPr="00583E56" w:rsidRDefault="00583E56" w:rsidP="00F96AF1">
      <w:pPr>
        <w:spacing w:after="0" w:line="240" w:lineRule="auto"/>
        <w:jc w:val="center"/>
        <w:rPr>
          <w:rFonts w:ascii="Times New Roman" w:hAnsi="Times New Roman" w:cs="Times New Roman"/>
          <w:b/>
          <w:sz w:val="28"/>
          <w:szCs w:val="28"/>
        </w:rPr>
      </w:pPr>
    </w:p>
    <w:tbl>
      <w:tblPr>
        <w:tblStyle w:val="a8"/>
        <w:tblW w:w="0" w:type="auto"/>
        <w:tblLook w:val="01E0" w:firstRow="1" w:lastRow="1" w:firstColumn="1" w:lastColumn="1" w:noHBand="0" w:noVBand="0"/>
      </w:tblPr>
      <w:tblGrid>
        <w:gridCol w:w="560"/>
        <w:gridCol w:w="6494"/>
        <w:gridCol w:w="1418"/>
        <w:gridCol w:w="1559"/>
      </w:tblGrid>
      <w:tr w:rsidR="007A160C" w:rsidRPr="00554427" w:rsidTr="003A6996">
        <w:tc>
          <w:tcPr>
            <w:tcW w:w="0" w:type="auto"/>
          </w:tcPr>
          <w:p w:rsidR="007A160C" w:rsidRPr="00554427" w:rsidRDefault="007A160C" w:rsidP="007A160C">
            <w:pPr>
              <w:rPr>
                <w:rFonts w:ascii="Times New Roman" w:hAnsi="Times New Roman" w:cs="Times New Roman"/>
                <w:b/>
                <w:sz w:val="24"/>
                <w:szCs w:val="24"/>
              </w:rPr>
            </w:pPr>
            <w:r w:rsidRPr="00554427">
              <w:rPr>
                <w:rFonts w:ascii="Times New Roman" w:hAnsi="Times New Roman" w:cs="Times New Roman"/>
                <w:b/>
                <w:sz w:val="24"/>
                <w:szCs w:val="24"/>
              </w:rPr>
              <w:t>№</w:t>
            </w:r>
          </w:p>
          <w:p w:rsidR="007A160C" w:rsidRPr="00554427" w:rsidRDefault="007A160C" w:rsidP="007A160C">
            <w:pPr>
              <w:rPr>
                <w:rFonts w:ascii="Times New Roman" w:hAnsi="Times New Roman" w:cs="Times New Roman"/>
                <w:b/>
                <w:sz w:val="24"/>
                <w:szCs w:val="24"/>
              </w:rPr>
            </w:pPr>
            <w:r w:rsidRPr="00554427">
              <w:rPr>
                <w:rFonts w:ascii="Times New Roman" w:hAnsi="Times New Roman" w:cs="Times New Roman"/>
                <w:b/>
                <w:sz w:val="24"/>
                <w:szCs w:val="24"/>
              </w:rPr>
              <w:t>п/п</w:t>
            </w:r>
          </w:p>
        </w:tc>
        <w:tc>
          <w:tcPr>
            <w:tcW w:w="6494" w:type="dxa"/>
            <w:vAlign w:val="center"/>
          </w:tcPr>
          <w:p w:rsidR="007A160C" w:rsidRPr="00554427" w:rsidRDefault="007A160C" w:rsidP="007A160C">
            <w:pPr>
              <w:rPr>
                <w:rFonts w:ascii="Times New Roman" w:hAnsi="Times New Roman" w:cs="Times New Roman"/>
                <w:b/>
                <w:sz w:val="24"/>
                <w:szCs w:val="24"/>
              </w:rPr>
            </w:pPr>
            <w:r w:rsidRPr="00554427">
              <w:rPr>
                <w:rFonts w:ascii="Times New Roman" w:hAnsi="Times New Roman" w:cs="Times New Roman"/>
                <w:b/>
                <w:sz w:val="24"/>
                <w:szCs w:val="24"/>
              </w:rPr>
              <w:t xml:space="preserve">                         Мероприятия            </w:t>
            </w:r>
          </w:p>
        </w:tc>
        <w:tc>
          <w:tcPr>
            <w:tcW w:w="1418" w:type="dxa"/>
          </w:tcPr>
          <w:p w:rsidR="007A160C" w:rsidRPr="00554427" w:rsidRDefault="007A160C" w:rsidP="007A160C">
            <w:pPr>
              <w:rPr>
                <w:rFonts w:ascii="Times New Roman" w:hAnsi="Times New Roman" w:cs="Times New Roman"/>
                <w:b/>
                <w:sz w:val="24"/>
                <w:szCs w:val="24"/>
              </w:rPr>
            </w:pPr>
            <w:r w:rsidRPr="00554427">
              <w:rPr>
                <w:rFonts w:ascii="Times New Roman" w:hAnsi="Times New Roman" w:cs="Times New Roman"/>
                <w:b/>
                <w:sz w:val="24"/>
                <w:szCs w:val="24"/>
              </w:rPr>
              <w:t>Экономия</w:t>
            </w:r>
          </w:p>
          <w:p w:rsidR="007A160C" w:rsidRPr="00554427" w:rsidRDefault="007A160C" w:rsidP="007A160C">
            <w:pPr>
              <w:rPr>
                <w:rFonts w:ascii="Times New Roman" w:hAnsi="Times New Roman" w:cs="Times New Roman"/>
                <w:b/>
                <w:sz w:val="24"/>
                <w:szCs w:val="24"/>
              </w:rPr>
            </w:pPr>
            <w:r w:rsidRPr="00554427">
              <w:rPr>
                <w:rFonts w:ascii="Times New Roman" w:hAnsi="Times New Roman" w:cs="Times New Roman"/>
                <w:b/>
                <w:sz w:val="24"/>
                <w:szCs w:val="24"/>
              </w:rPr>
              <w:t>Топлива</w:t>
            </w:r>
          </w:p>
          <w:p w:rsidR="007A160C" w:rsidRPr="00554427" w:rsidRDefault="007A160C" w:rsidP="007A160C">
            <w:pPr>
              <w:rPr>
                <w:rFonts w:ascii="Times New Roman" w:hAnsi="Times New Roman" w:cs="Times New Roman"/>
                <w:b/>
                <w:sz w:val="24"/>
                <w:szCs w:val="24"/>
              </w:rPr>
            </w:pPr>
            <w:r w:rsidRPr="00554427">
              <w:rPr>
                <w:rFonts w:ascii="Times New Roman" w:hAnsi="Times New Roman" w:cs="Times New Roman"/>
                <w:b/>
                <w:sz w:val="24"/>
                <w:szCs w:val="24"/>
              </w:rPr>
              <w:t xml:space="preserve">        %</w:t>
            </w:r>
          </w:p>
        </w:tc>
        <w:tc>
          <w:tcPr>
            <w:tcW w:w="1559" w:type="dxa"/>
          </w:tcPr>
          <w:p w:rsidR="007A160C" w:rsidRPr="00554427" w:rsidRDefault="007A160C" w:rsidP="007A160C">
            <w:pPr>
              <w:rPr>
                <w:rFonts w:ascii="Times New Roman" w:hAnsi="Times New Roman" w:cs="Times New Roman"/>
                <w:b/>
                <w:sz w:val="24"/>
                <w:szCs w:val="24"/>
              </w:rPr>
            </w:pPr>
            <w:r w:rsidRPr="00554427">
              <w:rPr>
                <w:rFonts w:ascii="Times New Roman" w:hAnsi="Times New Roman" w:cs="Times New Roman"/>
                <w:b/>
                <w:sz w:val="24"/>
                <w:szCs w:val="24"/>
              </w:rPr>
              <w:t>Пережог</w:t>
            </w:r>
          </w:p>
          <w:p w:rsidR="007A160C" w:rsidRPr="00554427" w:rsidRDefault="007A160C" w:rsidP="007A160C">
            <w:pPr>
              <w:rPr>
                <w:rFonts w:ascii="Times New Roman" w:hAnsi="Times New Roman" w:cs="Times New Roman"/>
                <w:b/>
                <w:sz w:val="24"/>
                <w:szCs w:val="24"/>
              </w:rPr>
            </w:pPr>
            <w:r w:rsidRPr="00554427">
              <w:rPr>
                <w:rFonts w:ascii="Times New Roman" w:hAnsi="Times New Roman" w:cs="Times New Roman"/>
                <w:b/>
                <w:sz w:val="24"/>
                <w:szCs w:val="24"/>
              </w:rPr>
              <w:t>Топлива</w:t>
            </w:r>
          </w:p>
          <w:p w:rsidR="007A160C" w:rsidRPr="00554427" w:rsidRDefault="007A160C" w:rsidP="007A160C">
            <w:pPr>
              <w:rPr>
                <w:rFonts w:ascii="Times New Roman" w:hAnsi="Times New Roman" w:cs="Times New Roman"/>
                <w:b/>
                <w:sz w:val="24"/>
                <w:szCs w:val="24"/>
              </w:rPr>
            </w:pPr>
            <w:r w:rsidRPr="00554427">
              <w:rPr>
                <w:rFonts w:ascii="Times New Roman" w:hAnsi="Times New Roman" w:cs="Times New Roman"/>
                <w:b/>
                <w:sz w:val="24"/>
                <w:szCs w:val="24"/>
              </w:rPr>
              <w:t xml:space="preserve">        %</w:t>
            </w:r>
          </w:p>
        </w:tc>
      </w:tr>
      <w:tr w:rsidR="007A160C" w:rsidRPr="00554427" w:rsidTr="003A6996">
        <w:tc>
          <w:tcPr>
            <w:tcW w:w="0" w:type="auto"/>
          </w:tcPr>
          <w:p w:rsidR="007A160C" w:rsidRPr="00554427" w:rsidRDefault="007A160C" w:rsidP="007A160C">
            <w:pPr>
              <w:rPr>
                <w:rFonts w:ascii="Times New Roman" w:hAnsi="Times New Roman" w:cs="Times New Roman"/>
                <w:b/>
                <w:sz w:val="24"/>
                <w:szCs w:val="24"/>
              </w:rPr>
            </w:pPr>
            <w:r w:rsidRPr="00554427">
              <w:rPr>
                <w:rFonts w:ascii="Times New Roman" w:hAnsi="Times New Roman" w:cs="Times New Roman"/>
                <w:b/>
                <w:sz w:val="24"/>
                <w:szCs w:val="24"/>
              </w:rPr>
              <w:t xml:space="preserve">  1</w:t>
            </w:r>
          </w:p>
        </w:tc>
        <w:tc>
          <w:tcPr>
            <w:tcW w:w="6494" w:type="dxa"/>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 xml:space="preserve">                                         2</w:t>
            </w:r>
          </w:p>
        </w:tc>
        <w:tc>
          <w:tcPr>
            <w:tcW w:w="1418" w:type="dxa"/>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 xml:space="preserve">          3</w:t>
            </w:r>
          </w:p>
        </w:tc>
        <w:tc>
          <w:tcPr>
            <w:tcW w:w="1559" w:type="dxa"/>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 xml:space="preserve">          4</w:t>
            </w:r>
          </w:p>
        </w:tc>
      </w:tr>
      <w:tr w:rsidR="007A160C" w:rsidRPr="00554427" w:rsidTr="003A6996">
        <w:tc>
          <w:tcPr>
            <w:tcW w:w="0" w:type="auto"/>
            <w:vAlign w:val="center"/>
          </w:tcPr>
          <w:p w:rsidR="007A160C" w:rsidRPr="00554427" w:rsidRDefault="007A160C" w:rsidP="007A160C">
            <w:pPr>
              <w:rPr>
                <w:rFonts w:ascii="Times New Roman" w:hAnsi="Times New Roman" w:cs="Times New Roman"/>
                <w:b/>
                <w:sz w:val="24"/>
                <w:szCs w:val="24"/>
              </w:rPr>
            </w:pPr>
            <w:r w:rsidRPr="00554427">
              <w:rPr>
                <w:rFonts w:ascii="Times New Roman" w:hAnsi="Times New Roman" w:cs="Times New Roman"/>
                <w:b/>
                <w:sz w:val="24"/>
                <w:szCs w:val="24"/>
              </w:rPr>
              <w:t xml:space="preserve">  1</w:t>
            </w:r>
          </w:p>
        </w:tc>
        <w:tc>
          <w:tcPr>
            <w:tcW w:w="6494" w:type="dxa"/>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Снижение присосов воздуха по газовому тракту котлоагрегата на 0,1</w:t>
            </w:r>
          </w:p>
        </w:tc>
        <w:tc>
          <w:tcPr>
            <w:tcW w:w="1418" w:type="dxa"/>
            <w:vAlign w:val="center"/>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 xml:space="preserve">        0,1</w:t>
            </w:r>
          </w:p>
        </w:tc>
        <w:tc>
          <w:tcPr>
            <w:tcW w:w="1559" w:type="dxa"/>
            <w:vAlign w:val="center"/>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 xml:space="preserve">        ----</w:t>
            </w:r>
          </w:p>
        </w:tc>
      </w:tr>
      <w:tr w:rsidR="007A160C" w:rsidRPr="00554427" w:rsidTr="003A6996">
        <w:tc>
          <w:tcPr>
            <w:tcW w:w="0" w:type="auto"/>
            <w:vAlign w:val="center"/>
          </w:tcPr>
          <w:p w:rsidR="007A160C" w:rsidRPr="00554427" w:rsidRDefault="007A160C" w:rsidP="007A160C">
            <w:pPr>
              <w:rPr>
                <w:rFonts w:ascii="Times New Roman" w:hAnsi="Times New Roman" w:cs="Times New Roman"/>
                <w:b/>
                <w:sz w:val="24"/>
                <w:szCs w:val="24"/>
              </w:rPr>
            </w:pPr>
            <w:r w:rsidRPr="00554427">
              <w:rPr>
                <w:rFonts w:ascii="Times New Roman" w:hAnsi="Times New Roman" w:cs="Times New Roman"/>
                <w:b/>
                <w:sz w:val="24"/>
                <w:szCs w:val="24"/>
              </w:rPr>
              <w:t xml:space="preserve">  2</w:t>
            </w:r>
          </w:p>
        </w:tc>
        <w:tc>
          <w:tcPr>
            <w:tcW w:w="6494" w:type="dxa"/>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Увеличение коэффициента расхода воздуха в топке на 0,1</w:t>
            </w:r>
          </w:p>
        </w:tc>
        <w:tc>
          <w:tcPr>
            <w:tcW w:w="1418" w:type="dxa"/>
            <w:vAlign w:val="center"/>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 xml:space="preserve">        ----</w:t>
            </w:r>
          </w:p>
        </w:tc>
        <w:tc>
          <w:tcPr>
            <w:tcW w:w="1559" w:type="dxa"/>
            <w:vAlign w:val="center"/>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 xml:space="preserve">        0,7</w:t>
            </w:r>
          </w:p>
        </w:tc>
      </w:tr>
      <w:tr w:rsidR="007A160C" w:rsidRPr="00554427" w:rsidTr="003A6996">
        <w:tc>
          <w:tcPr>
            <w:tcW w:w="0" w:type="auto"/>
            <w:vAlign w:val="center"/>
          </w:tcPr>
          <w:p w:rsidR="007A160C" w:rsidRPr="00554427" w:rsidRDefault="007A160C" w:rsidP="007A160C">
            <w:pPr>
              <w:rPr>
                <w:rFonts w:ascii="Times New Roman" w:hAnsi="Times New Roman" w:cs="Times New Roman"/>
                <w:b/>
                <w:sz w:val="24"/>
                <w:szCs w:val="24"/>
              </w:rPr>
            </w:pPr>
            <w:r w:rsidRPr="00554427">
              <w:rPr>
                <w:rFonts w:ascii="Times New Roman" w:hAnsi="Times New Roman" w:cs="Times New Roman"/>
                <w:b/>
                <w:sz w:val="24"/>
                <w:szCs w:val="24"/>
              </w:rPr>
              <w:t xml:space="preserve">  3</w:t>
            </w:r>
          </w:p>
        </w:tc>
        <w:tc>
          <w:tcPr>
            <w:tcW w:w="6494" w:type="dxa"/>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Снижение температуры уходящих газов на 10</w:t>
            </w:r>
            <w:r w:rsidRPr="00554427">
              <w:rPr>
                <w:rFonts w:ascii="Times New Roman" w:hAnsi="Times New Roman" w:cs="Times New Roman"/>
                <w:sz w:val="24"/>
                <w:szCs w:val="24"/>
                <w:vertAlign w:val="superscript"/>
              </w:rPr>
              <w:t>0</w:t>
            </w:r>
            <w:r w:rsidRPr="00554427">
              <w:rPr>
                <w:rFonts w:ascii="Times New Roman" w:hAnsi="Times New Roman" w:cs="Times New Roman"/>
                <w:sz w:val="24"/>
                <w:szCs w:val="24"/>
              </w:rPr>
              <w:t>С</w:t>
            </w:r>
          </w:p>
        </w:tc>
        <w:tc>
          <w:tcPr>
            <w:tcW w:w="1418" w:type="dxa"/>
            <w:vAlign w:val="center"/>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 xml:space="preserve">        0,3</w:t>
            </w:r>
          </w:p>
        </w:tc>
        <w:tc>
          <w:tcPr>
            <w:tcW w:w="1559" w:type="dxa"/>
            <w:vAlign w:val="center"/>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 xml:space="preserve">         ----</w:t>
            </w:r>
          </w:p>
        </w:tc>
      </w:tr>
      <w:tr w:rsidR="007A160C" w:rsidRPr="00554427" w:rsidTr="003A6996">
        <w:tc>
          <w:tcPr>
            <w:tcW w:w="0" w:type="auto"/>
            <w:vAlign w:val="center"/>
          </w:tcPr>
          <w:p w:rsidR="007A160C" w:rsidRPr="00554427" w:rsidRDefault="007A160C" w:rsidP="007A160C">
            <w:pPr>
              <w:rPr>
                <w:rFonts w:ascii="Times New Roman" w:hAnsi="Times New Roman" w:cs="Times New Roman"/>
                <w:b/>
                <w:sz w:val="24"/>
                <w:szCs w:val="24"/>
              </w:rPr>
            </w:pPr>
            <w:r w:rsidRPr="00554427">
              <w:rPr>
                <w:rFonts w:ascii="Times New Roman" w:hAnsi="Times New Roman" w:cs="Times New Roman"/>
                <w:b/>
                <w:sz w:val="24"/>
                <w:szCs w:val="24"/>
              </w:rPr>
              <w:t xml:space="preserve">  4</w:t>
            </w:r>
          </w:p>
        </w:tc>
        <w:tc>
          <w:tcPr>
            <w:tcW w:w="6494" w:type="dxa"/>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Отклонение содержания СО</w:t>
            </w:r>
            <w:r w:rsidRPr="00554427">
              <w:rPr>
                <w:rFonts w:ascii="Times New Roman" w:hAnsi="Times New Roman" w:cs="Times New Roman"/>
                <w:sz w:val="24"/>
                <w:szCs w:val="24"/>
                <w:vertAlign w:val="subscript"/>
              </w:rPr>
              <w:t xml:space="preserve">2 </w:t>
            </w:r>
            <w:r w:rsidRPr="00554427">
              <w:rPr>
                <w:rFonts w:ascii="Times New Roman" w:hAnsi="Times New Roman" w:cs="Times New Roman"/>
                <w:sz w:val="24"/>
                <w:szCs w:val="24"/>
              </w:rPr>
              <w:t>от оптимального значения на1,2%</w:t>
            </w:r>
          </w:p>
        </w:tc>
        <w:tc>
          <w:tcPr>
            <w:tcW w:w="1418" w:type="dxa"/>
            <w:vAlign w:val="center"/>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 xml:space="preserve">        ----</w:t>
            </w:r>
          </w:p>
        </w:tc>
        <w:tc>
          <w:tcPr>
            <w:tcW w:w="1559" w:type="dxa"/>
            <w:vAlign w:val="center"/>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 xml:space="preserve">        0,6</w:t>
            </w:r>
          </w:p>
        </w:tc>
      </w:tr>
      <w:tr w:rsidR="007A160C" w:rsidRPr="00554427" w:rsidTr="003A6996">
        <w:tc>
          <w:tcPr>
            <w:tcW w:w="0" w:type="auto"/>
            <w:vAlign w:val="center"/>
          </w:tcPr>
          <w:p w:rsidR="007A160C" w:rsidRPr="00554427" w:rsidRDefault="007A160C" w:rsidP="007A160C">
            <w:pPr>
              <w:rPr>
                <w:rFonts w:ascii="Times New Roman" w:hAnsi="Times New Roman" w:cs="Times New Roman"/>
                <w:b/>
                <w:sz w:val="24"/>
                <w:szCs w:val="24"/>
              </w:rPr>
            </w:pPr>
            <w:r w:rsidRPr="00554427">
              <w:rPr>
                <w:rFonts w:ascii="Times New Roman" w:hAnsi="Times New Roman" w:cs="Times New Roman"/>
                <w:b/>
                <w:sz w:val="24"/>
                <w:szCs w:val="24"/>
              </w:rPr>
              <w:t xml:space="preserve">  5</w:t>
            </w:r>
          </w:p>
        </w:tc>
        <w:tc>
          <w:tcPr>
            <w:tcW w:w="6494" w:type="dxa"/>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Накипь толщиной 10мм на внутренней поверхности котла</w:t>
            </w:r>
          </w:p>
        </w:tc>
        <w:tc>
          <w:tcPr>
            <w:tcW w:w="1418" w:type="dxa"/>
            <w:vAlign w:val="center"/>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 xml:space="preserve">        ----</w:t>
            </w:r>
          </w:p>
        </w:tc>
        <w:tc>
          <w:tcPr>
            <w:tcW w:w="1559" w:type="dxa"/>
            <w:vAlign w:val="center"/>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 xml:space="preserve">    1,0÷3,0</w:t>
            </w:r>
          </w:p>
        </w:tc>
      </w:tr>
      <w:tr w:rsidR="007A160C" w:rsidRPr="00554427" w:rsidTr="003A6996">
        <w:tc>
          <w:tcPr>
            <w:tcW w:w="0" w:type="auto"/>
            <w:vAlign w:val="center"/>
          </w:tcPr>
          <w:p w:rsidR="007A160C" w:rsidRPr="00554427" w:rsidRDefault="007A160C" w:rsidP="007A160C">
            <w:pPr>
              <w:rPr>
                <w:rFonts w:ascii="Times New Roman" w:hAnsi="Times New Roman" w:cs="Times New Roman"/>
                <w:b/>
                <w:sz w:val="24"/>
                <w:szCs w:val="24"/>
              </w:rPr>
            </w:pPr>
            <w:r w:rsidRPr="00554427">
              <w:rPr>
                <w:rFonts w:ascii="Times New Roman" w:hAnsi="Times New Roman" w:cs="Times New Roman"/>
                <w:b/>
                <w:sz w:val="24"/>
                <w:szCs w:val="24"/>
              </w:rPr>
              <w:t xml:space="preserve">  6</w:t>
            </w:r>
          </w:p>
        </w:tc>
        <w:tc>
          <w:tcPr>
            <w:tcW w:w="6494" w:type="dxa"/>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Автоматизация процесса горения, питания</w:t>
            </w:r>
            <w:r w:rsidR="00386FB9">
              <w:rPr>
                <w:rFonts w:ascii="Times New Roman" w:hAnsi="Times New Roman" w:cs="Times New Roman"/>
                <w:sz w:val="24"/>
                <w:szCs w:val="24"/>
              </w:rPr>
              <w:t xml:space="preserve"> водой</w:t>
            </w:r>
          </w:p>
        </w:tc>
        <w:tc>
          <w:tcPr>
            <w:tcW w:w="1418" w:type="dxa"/>
            <w:vAlign w:val="center"/>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 xml:space="preserve">       0,3</w:t>
            </w:r>
          </w:p>
        </w:tc>
        <w:tc>
          <w:tcPr>
            <w:tcW w:w="1559" w:type="dxa"/>
            <w:vAlign w:val="center"/>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 xml:space="preserve">        ----</w:t>
            </w:r>
          </w:p>
        </w:tc>
      </w:tr>
      <w:tr w:rsidR="007A160C" w:rsidRPr="00554427" w:rsidTr="003A6996">
        <w:tc>
          <w:tcPr>
            <w:tcW w:w="0" w:type="auto"/>
            <w:vAlign w:val="center"/>
          </w:tcPr>
          <w:p w:rsidR="007A160C" w:rsidRPr="00554427" w:rsidRDefault="007A160C" w:rsidP="007A160C">
            <w:pPr>
              <w:rPr>
                <w:rFonts w:ascii="Times New Roman" w:hAnsi="Times New Roman" w:cs="Times New Roman"/>
                <w:b/>
                <w:sz w:val="24"/>
                <w:szCs w:val="24"/>
              </w:rPr>
            </w:pPr>
            <w:r w:rsidRPr="00554427">
              <w:rPr>
                <w:rFonts w:ascii="Times New Roman" w:hAnsi="Times New Roman" w:cs="Times New Roman"/>
                <w:b/>
                <w:sz w:val="24"/>
                <w:szCs w:val="24"/>
              </w:rPr>
              <w:t xml:space="preserve">  7</w:t>
            </w:r>
          </w:p>
        </w:tc>
        <w:tc>
          <w:tcPr>
            <w:tcW w:w="6494" w:type="dxa"/>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Наладка оборудования и эксплуатация  КИП</w:t>
            </w:r>
          </w:p>
        </w:tc>
        <w:tc>
          <w:tcPr>
            <w:tcW w:w="1418" w:type="dxa"/>
            <w:vAlign w:val="center"/>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 xml:space="preserve">    1,0÷2,0</w:t>
            </w:r>
          </w:p>
        </w:tc>
        <w:tc>
          <w:tcPr>
            <w:tcW w:w="1559" w:type="dxa"/>
            <w:vAlign w:val="center"/>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 xml:space="preserve">        ----</w:t>
            </w:r>
          </w:p>
        </w:tc>
      </w:tr>
      <w:tr w:rsidR="007A160C" w:rsidRPr="00554427" w:rsidTr="003A6996">
        <w:tc>
          <w:tcPr>
            <w:tcW w:w="0" w:type="auto"/>
            <w:vAlign w:val="center"/>
          </w:tcPr>
          <w:p w:rsidR="007A160C" w:rsidRPr="00554427" w:rsidRDefault="007A160C" w:rsidP="007A160C">
            <w:pPr>
              <w:rPr>
                <w:rFonts w:ascii="Times New Roman" w:hAnsi="Times New Roman" w:cs="Times New Roman"/>
                <w:b/>
                <w:sz w:val="24"/>
                <w:szCs w:val="24"/>
              </w:rPr>
            </w:pPr>
            <w:r w:rsidRPr="00554427">
              <w:rPr>
                <w:rFonts w:ascii="Times New Roman" w:hAnsi="Times New Roman" w:cs="Times New Roman"/>
                <w:b/>
                <w:sz w:val="24"/>
                <w:szCs w:val="24"/>
              </w:rPr>
              <w:t xml:space="preserve">  8</w:t>
            </w:r>
          </w:p>
        </w:tc>
        <w:tc>
          <w:tcPr>
            <w:tcW w:w="6494" w:type="dxa"/>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Потери тепла с неизолированной поверхности при Р=0,5МПа</w:t>
            </w:r>
          </w:p>
        </w:tc>
        <w:tc>
          <w:tcPr>
            <w:tcW w:w="1418" w:type="dxa"/>
            <w:vAlign w:val="center"/>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 xml:space="preserve">        ----</w:t>
            </w:r>
          </w:p>
        </w:tc>
        <w:tc>
          <w:tcPr>
            <w:tcW w:w="1559" w:type="dxa"/>
            <w:vAlign w:val="center"/>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 xml:space="preserve">  0,3кг.у.т./ч</w:t>
            </w:r>
          </w:p>
        </w:tc>
      </w:tr>
      <w:tr w:rsidR="007A160C" w:rsidRPr="00554427" w:rsidTr="003A6996">
        <w:trPr>
          <w:trHeight w:val="622"/>
        </w:trPr>
        <w:tc>
          <w:tcPr>
            <w:tcW w:w="0" w:type="auto"/>
            <w:vAlign w:val="center"/>
          </w:tcPr>
          <w:p w:rsidR="007A160C" w:rsidRPr="00554427" w:rsidRDefault="007A160C" w:rsidP="007A160C">
            <w:pPr>
              <w:rPr>
                <w:rFonts w:ascii="Times New Roman" w:hAnsi="Times New Roman" w:cs="Times New Roman"/>
                <w:b/>
                <w:sz w:val="24"/>
                <w:szCs w:val="24"/>
              </w:rPr>
            </w:pPr>
            <w:r w:rsidRPr="00554427">
              <w:rPr>
                <w:rFonts w:ascii="Times New Roman" w:hAnsi="Times New Roman" w:cs="Times New Roman"/>
                <w:b/>
                <w:sz w:val="24"/>
                <w:szCs w:val="24"/>
              </w:rPr>
              <w:t xml:space="preserve">  9</w:t>
            </w:r>
          </w:p>
        </w:tc>
        <w:tc>
          <w:tcPr>
            <w:tcW w:w="6494" w:type="dxa"/>
          </w:tcPr>
          <w:p w:rsidR="007A160C" w:rsidRPr="00554427" w:rsidRDefault="007A160C" w:rsidP="00386FB9">
            <w:pPr>
              <w:rPr>
                <w:rFonts w:ascii="Times New Roman" w:hAnsi="Times New Roman" w:cs="Times New Roman"/>
                <w:sz w:val="24"/>
                <w:szCs w:val="24"/>
              </w:rPr>
            </w:pPr>
            <w:r w:rsidRPr="00554427">
              <w:rPr>
                <w:rFonts w:ascii="Times New Roman" w:hAnsi="Times New Roman" w:cs="Times New Roman"/>
                <w:sz w:val="24"/>
                <w:szCs w:val="24"/>
              </w:rPr>
              <w:t>Забор теплого воздуха из верхней зоны котельного зала на каждые1000 кубометров топлива.</w:t>
            </w:r>
          </w:p>
        </w:tc>
        <w:tc>
          <w:tcPr>
            <w:tcW w:w="1418" w:type="dxa"/>
            <w:vAlign w:val="center"/>
          </w:tcPr>
          <w:p w:rsidR="007A160C" w:rsidRPr="00554427" w:rsidRDefault="00386FB9" w:rsidP="00431B6B">
            <w:pPr>
              <w:jc w:val="center"/>
              <w:rPr>
                <w:rFonts w:ascii="Times New Roman" w:hAnsi="Times New Roman" w:cs="Times New Roman"/>
                <w:sz w:val="24"/>
                <w:szCs w:val="24"/>
              </w:rPr>
            </w:pPr>
            <w:r>
              <w:rPr>
                <w:rFonts w:ascii="Times New Roman" w:hAnsi="Times New Roman" w:cs="Times New Roman"/>
                <w:sz w:val="24"/>
                <w:szCs w:val="24"/>
              </w:rPr>
              <w:t xml:space="preserve">17,0                </w:t>
            </w:r>
            <w:r w:rsidR="007A160C" w:rsidRPr="00554427">
              <w:rPr>
                <w:rFonts w:ascii="Times New Roman" w:hAnsi="Times New Roman" w:cs="Times New Roman"/>
                <w:sz w:val="24"/>
                <w:szCs w:val="24"/>
              </w:rPr>
              <w:t xml:space="preserve">  кг. у. т</w:t>
            </w:r>
          </w:p>
        </w:tc>
        <w:tc>
          <w:tcPr>
            <w:tcW w:w="1559" w:type="dxa"/>
            <w:vAlign w:val="center"/>
          </w:tcPr>
          <w:p w:rsidR="007A160C" w:rsidRPr="00554427" w:rsidRDefault="007A160C" w:rsidP="007A160C">
            <w:pPr>
              <w:rPr>
                <w:rFonts w:ascii="Times New Roman" w:hAnsi="Times New Roman" w:cs="Times New Roman"/>
                <w:sz w:val="24"/>
                <w:szCs w:val="24"/>
              </w:rPr>
            </w:pPr>
            <w:r w:rsidRPr="00554427">
              <w:rPr>
                <w:rFonts w:ascii="Times New Roman" w:hAnsi="Times New Roman" w:cs="Times New Roman"/>
                <w:sz w:val="24"/>
                <w:szCs w:val="24"/>
              </w:rPr>
              <w:t xml:space="preserve">        ----</w:t>
            </w:r>
          </w:p>
        </w:tc>
      </w:tr>
    </w:tbl>
    <w:p w:rsidR="002904AA" w:rsidRDefault="002904AA" w:rsidP="002904AA">
      <w:pPr>
        <w:spacing w:after="0" w:line="240" w:lineRule="auto"/>
        <w:rPr>
          <w:rFonts w:ascii="Times New Roman" w:hAnsi="Times New Roman" w:cs="Times New Roman"/>
          <w:b/>
          <w:sz w:val="24"/>
          <w:szCs w:val="24"/>
        </w:rPr>
      </w:pPr>
      <w:r w:rsidRPr="00CF3988">
        <w:rPr>
          <w:rFonts w:ascii="Times New Roman" w:hAnsi="Times New Roman" w:cs="Times New Roman"/>
          <w:b/>
          <w:sz w:val="24"/>
          <w:szCs w:val="24"/>
        </w:rPr>
        <w:t xml:space="preserve">    </w:t>
      </w:r>
    </w:p>
    <w:p w:rsidR="00F85675" w:rsidRDefault="00F85675" w:rsidP="002904AA">
      <w:pPr>
        <w:spacing w:after="0" w:line="240" w:lineRule="auto"/>
        <w:rPr>
          <w:rFonts w:ascii="Times New Roman" w:hAnsi="Times New Roman" w:cs="Times New Roman"/>
          <w:b/>
          <w:sz w:val="24"/>
          <w:szCs w:val="24"/>
        </w:rPr>
      </w:pPr>
    </w:p>
    <w:p w:rsidR="00F85675" w:rsidRDefault="00F85675" w:rsidP="002904AA">
      <w:pPr>
        <w:spacing w:after="0" w:line="240" w:lineRule="auto"/>
        <w:rPr>
          <w:rFonts w:ascii="Times New Roman" w:hAnsi="Times New Roman" w:cs="Times New Roman"/>
          <w:b/>
          <w:sz w:val="24"/>
          <w:szCs w:val="24"/>
        </w:rPr>
      </w:pPr>
    </w:p>
    <w:p w:rsidR="00F85675" w:rsidRDefault="00F85675" w:rsidP="002904AA">
      <w:pPr>
        <w:spacing w:after="0" w:line="240" w:lineRule="auto"/>
        <w:rPr>
          <w:rFonts w:ascii="Times New Roman" w:hAnsi="Times New Roman" w:cs="Times New Roman"/>
          <w:b/>
          <w:sz w:val="24"/>
          <w:szCs w:val="24"/>
        </w:rPr>
      </w:pPr>
    </w:p>
    <w:p w:rsidR="00F85675" w:rsidRDefault="00F85675" w:rsidP="002904AA">
      <w:pPr>
        <w:spacing w:after="0" w:line="240" w:lineRule="auto"/>
        <w:rPr>
          <w:rFonts w:ascii="Times New Roman" w:hAnsi="Times New Roman" w:cs="Times New Roman"/>
          <w:b/>
          <w:sz w:val="24"/>
          <w:szCs w:val="24"/>
        </w:rPr>
      </w:pPr>
    </w:p>
    <w:p w:rsidR="00F85675" w:rsidRDefault="00F85675" w:rsidP="002904AA">
      <w:pPr>
        <w:spacing w:after="0" w:line="240" w:lineRule="auto"/>
        <w:rPr>
          <w:rFonts w:ascii="Times New Roman" w:hAnsi="Times New Roman" w:cs="Times New Roman"/>
          <w:b/>
          <w:sz w:val="24"/>
          <w:szCs w:val="24"/>
        </w:rPr>
      </w:pPr>
    </w:p>
    <w:p w:rsidR="00F85675" w:rsidRDefault="00F85675" w:rsidP="002904AA">
      <w:pPr>
        <w:spacing w:after="0" w:line="240" w:lineRule="auto"/>
        <w:rPr>
          <w:rFonts w:ascii="Times New Roman" w:hAnsi="Times New Roman" w:cs="Times New Roman"/>
          <w:b/>
          <w:sz w:val="24"/>
          <w:szCs w:val="24"/>
        </w:rPr>
      </w:pPr>
    </w:p>
    <w:p w:rsidR="00F85675" w:rsidRDefault="00F85675" w:rsidP="002904AA">
      <w:pPr>
        <w:spacing w:after="0" w:line="240" w:lineRule="auto"/>
        <w:rPr>
          <w:rFonts w:ascii="Times New Roman" w:hAnsi="Times New Roman" w:cs="Times New Roman"/>
          <w:b/>
          <w:sz w:val="24"/>
          <w:szCs w:val="24"/>
        </w:rPr>
      </w:pPr>
    </w:p>
    <w:p w:rsidR="00583E56" w:rsidRDefault="00381510" w:rsidP="002904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583E56" w:rsidRDefault="00583E56" w:rsidP="002904AA">
      <w:pPr>
        <w:spacing w:after="0" w:line="240" w:lineRule="auto"/>
        <w:rPr>
          <w:rFonts w:ascii="Times New Roman" w:hAnsi="Times New Roman" w:cs="Times New Roman"/>
          <w:b/>
          <w:sz w:val="24"/>
          <w:szCs w:val="24"/>
        </w:rPr>
      </w:pPr>
    </w:p>
    <w:p w:rsidR="00583E56" w:rsidRDefault="00583E56" w:rsidP="002904AA">
      <w:pPr>
        <w:spacing w:after="0" w:line="240" w:lineRule="auto"/>
        <w:rPr>
          <w:rFonts w:ascii="Times New Roman" w:hAnsi="Times New Roman" w:cs="Times New Roman"/>
          <w:b/>
          <w:sz w:val="24"/>
          <w:szCs w:val="24"/>
        </w:rPr>
      </w:pPr>
    </w:p>
    <w:p w:rsidR="00583E56" w:rsidRDefault="00583E56" w:rsidP="002904AA">
      <w:pPr>
        <w:spacing w:after="0" w:line="240" w:lineRule="auto"/>
        <w:rPr>
          <w:rFonts w:ascii="Times New Roman" w:hAnsi="Times New Roman" w:cs="Times New Roman"/>
          <w:b/>
          <w:sz w:val="24"/>
          <w:szCs w:val="24"/>
        </w:rPr>
      </w:pPr>
    </w:p>
    <w:p w:rsidR="00583E56" w:rsidRDefault="00583E56" w:rsidP="002904AA">
      <w:pPr>
        <w:spacing w:after="0" w:line="240" w:lineRule="auto"/>
        <w:rPr>
          <w:rFonts w:ascii="Times New Roman" w:hAnsi="Times New Roman" w:cs="Times New Roman"/>
          <w:b/>
          <w:sz w:val="24"/>
          <w:szCs w:val="24"/>
        </w:rPr>
      </w:pPr>
    </w:p>
    <w:p w:rsidR="00583E56" w:rsidRDefault="00583E56" w:rsidP="002904AA">
      <w:pPr>
        <w:spacing w:after="0" w:line="240" w:lineRule="auto"/>
        <w:rPr>
          <w:rFonts w:ascii="Times New Roman" w:hAnsi="Times New Roman" w:cs="Times New Roman"/>
          <w:b/>
          <w:sz w:val="24"/>
          <w:szCs w:val="24"/>
        </w:rPr>
      </w:pPr>
    </w:p>
    <w:p w:rsidR="00583E56" w:rsidRDefault="00583E56" w:rsidP="002904AA">
      <w:pPr>
        <w:spacing w:after="0" w:line="240" w:lineRule="auto"/>
        <w:rPr>
          <w:rFonts w:ascii="Times New Roman" w:hAnsi="Times New Roman" w:cs="Times New Roman"/>
          <w:b/>
          <w:sz w:val="24"/>
          <w:szCs w:val="24"/>
        </w:rPr>
      </w:pPr>
    </w:p>
    <w:p w:rsidR="00583E56" w:rsidRDefault="00583E56" w:rsidP="002904AA">
      <w:pPr>
        <w:spacing w:after="0" w:line="240" w:lineRule="auto"/>
        <w:rPr>
          <w:rFonts w:ascii="Times New Roman" w:hAnsi="Times New Roman" w:cs="Times New Roman"/>
          <w:b/>
          <w:sz w:val="24"/>
          <w:szCs w:val="24"/>
        </w:rPr>
      </w:pPr>
    </w:p>
    <w:p w:rsidR="00583E56" w:rsidRDefault="00583E56" w:rsidP="002904AA">
      <w:pPr>
        <w:spacing w:after="0" w:line="240" w:lineRule="auto"/>
        <w:rPr>
          <w:rFonts w:ascii="Times New Roman" w:hAnsi="Times New Roman" w:cs="Times New Roman"/>
          <w:b/>
          <w:sz w:val="24"/>
          <w:szCs w:val="24"/>
        </w:rPr>
      </w:pPr>
    </w:p>
    <w:p w:rsidR="00583E56" w:rsidRDefault="00583E56" w:rsidP="002904AA">
      <w:pPr>
        <w:spacing w:after="0" w:line="240" w:lineRule="auto"/>
        <w:rPr>
          <w:rFonts w:ascii="Times New Roman" w:hAnsi="Times New Roman" w:cs="Times New Roman"/>
          <w:b/>
          <w:sz w:val="24"/>
          <w:szCs w:val="24"/>
        </w:rPr>
      </w:pPr>
    </w:p>
    <w:p w:rsidR="00583E56" w:rsidRDefault="00583E56" w:rsidP="002904AA">
      <w:pPr>
        <w:spacing w:after="0" w:line="240" w:lineRule="auto"/>
        <w:rPr>
          <w:rFonts w:ascii="Times New Roman" w:hAnsi="Times New Roman" w:cs="Times New Roman"/>
          <w:b/>
          <w:sz w:val="24"/>
          <w:szCs w:val="24"/>
        </w:rPr>
      </w:pPr>
    </w:p>
    <w:p w:rsidR="00583E56" w:rsidRDefault="00583E56" w:rsidP="002904AA">
      <w:pPr>
        <w:spacing w:after="0" w:line="240" w:lineRule="auto"/>
        <w:rPr>
          <w:rFonts w:ascii="Times New Roman" w:hAnsi="Times New Roman" w:cs="Times New Roman"/>
          <w:b/>
          <w:sz w:val="24"/>
          <w:szCs w:val="24"/>
        </w:rPr>
      </w:pPr>
    </w:p>
    <w:p w:rsidR="00583E56" w:rsidRDefault="00583E56" w:rsidP="002904AA">
      <w:pPr>
        <w:spacing w:after="0" w:line="240" w:lineRule="auto"/>
        <w:rPr>
          <w:rFonts w:ascii="Times New Roman" w:hAnsi="Times New Roman" w:cs="Times New Roman"/>
          <w:b/>
          <w:sz w:val="24"/>
          <w:szCs w:val="24"/>
        </w:rPr>
      </w:pPr>
    </w:p>
    <w:p w:rsidR="00583E56" w:rsidRDefault="00583E56" w:rsidP="002904AA">
      <w:pPr>
        <w:spacing w:after="0" w:line="240" w:lineRule="auto"/>
        <w:rPr>
          <w:rFonts w:ascii="Times New Roman" w:hAnsi="Times New Roman" w:cs="Times New Roman"/>
          <w:b/>
          <w:sz w:val="24"/>
          <w:szCs w:val="24"/>
        </w:rPr>
      </w:pPr>
    </w:p>
    <w:p w:rsidR="00583E56" w:rsidRDefault="00583E56" w:rsidP="002904AA">
      <w:pPr>
        <w:spacing w:after="0" w:line="240" w:lineRule="auto"/>
        <w:rPr>
          <w:rFonts w:ascii="Times New Roman" w:hAnsi="Times New Roman" w:cs="Times New Roman"/>
          <w:b/>
          <w:sz w:val="24"/>
          <w:szCs w:val="24"/>
        </w:rPr>
      </w:pPr>
    </w:p>
    <w:p w:rsidR="00583E56" w:rsidRDefault="00583E56" w:rsidP="002904AA">
      <w:pPr>
        <w:spacing w:after="0" w:line="240" w:lineRule="auto"/>
        <w:rPr>
          <w:rFonts w:ascii="Times New Roman" w:hAnsi="Times New Roman" w:cs="Times New Roman"/>
          <w:b/>
          <w:sz w:val="24"/>
          <w:szCs w:val="24"/>
        </w:rPr>
      </w:pPr>
    </w:p>
    <w:p w:rsidR="00F85675" w:rsidRDefault="00F85675" w:rsidP="009A12F2">
      <w:pPr>
        <w:spacing w:after="0" w:line="240" w:lineRule="auto"/>
        <w:ind w:left="6372" w:firstLine="708"/>
        <w:rPr>
          <w:rFonts w:ascii="Times New Roman" w:hAnsi="Times New Roman" w:cs="Times New Roman"/>
          <w:sz w:val="28"/>
          <w:szCs w:val="28"/>
        </w:rPr>
      </w:pPr>
    </w:p>
    <w:p w:rsidR="005148FF" w:rsidRDefault="005148FF" w:rsidP="009A12F2">
      <w:pPr>
        <w:spacing w:after="0" w:line="240" w:lineRule="auto"/>
        <w:ind w:left="6372" w:firstLine="708"/>
        <w:rPr>
          <w:rFonts w:ascii="Times New Roman" w:hAnsi="Times New Roman" w:cs="Times New Roman"/>
          <w:sz w:val="28"/>
          <w:szCs w:val="28"/>
        </w:rPr>
      </w:pPr>
    </w:p>
    <w:p w:rsidR="005148FF" w:rsidRDefault="005148FF" w:rsidP="009A12F2">
      <w:pPr>
        <w:spacing w:after="0" w:line="240" w:lineRule="auto"/>
        <w:ind w:left="6372" w:firstLine="708"/>
        <w:rPr>
          <w:rFonts w:ascii="Times New Roman" w:hAnsi="Times New Roman" w:cs="Times New Roman"/>
          <w:sz w:val="28"/>
          <w:szCs w:val="28"/>
        </w:rPr>
      </w:pPr>
    </w:p>
    <w:p w:rsidR="005148FF" w:rsidRDefault="005148FF" w:rsidP="009A12F2">
      <w:pPr>
        <w:spacing w:after="0" w:line="240" w:lineRule="auto"/>
        <w:ind w:left="6372" w:firstLine="708"/>
        <w:rPr>
          <w:rFonts w:ascii="Times New Roman" w:hAnsi="Times New Roman" w:cs="Times New Roman"/>
          <w:sz w:val="28"/>
          <w:szCs w:val="28"/>
        </w:rPr>
      </w:pPr>
    </w:p>
    <w:p w:rsidR="005148FF" w:rsidRDefault="005148FF" w:rsidP="009A12F2">
      <w:pPr>
        <w:spacing w:after="0" w:line="240" w:lineRule="auto"/>
        <w:ind w:left="6372" w:firstLine="708"/>
        <w:rPr>
          <w:rFonts w:ascii="Times New Roman" w:hAnsi="Times New Roman" w:cs="Times New Roman"/>
          <w:sz w:val="28"/>
          <w:szCs w:val="28"/>
        </w:rPr>
      </w:pPr>
    </w:p>
    <w:p w:rsidR="00893FC9" w:rsidRDefault="00893FC9" w:rsidP="009A12F2">
      <w:pPr>
        <w:spacing w:after="0" w:line="240" w:lineRule="auto"/>
        <w:ind w:left="6372" w:firstLine="708"/>
        <w:rPr>
          <w:rFonts w:ascii="Times New Roman" w:hAnsi="Times New Roman" w:cs="Times New Roman"/>
          <w:sz w:val="28"/>
          <w:szCs w:val="28"/>
        </w:rPr>
      </w:pPr>
    </w:p>
    <w:p w:rsidR="005148FF" w:rsidRDefault="005148FF" w:rsidP="009A12F2">
      <w:pPr>
        <w:spacing w:after="0" w:line="240" w:lineRule="auto"/>
        <w:ind w:left="6372" w:firstLine="708"/>
        <w:rPr>
          <w:rFonts w:ascii="Times New Roman" w:hAnsi="Times New Roman" w:cs="Times New Roman"/>
          <w:sz w:val="28"/>
          <w:szCs w:val="28"/>
        </w:rPr>
      </w:pPr>
    </w:p>
    <w:tbl>
      <w:tblPr>
        <w:tblW w:w="4961" w:type="dxa"/>
        <w:tblInd w:w="4928" w:type="dxa"/>
        <w:tblLayout w:type="fixed"/>
        <w:tblLook w:val="0000" w:firstRow="0" w:lastRow="0" w:firstColumn="0" w:lastColumn="0" w:noHBand="0" w:noVBand="0"/>
      </w:tblPr>
      <w:tblGrid>
        <w:gridCol w:w="1559"/>
        <w:gridCol w:w="2268"/>
        <w:gridCol w:w="1134"/>
      </w:tblGrid>
      <w:tr w:rsidR="00851190" w:rsidRPr="0005451A" w:rsidTr="00EB5EBB">
        <w:trPr>
          <w:trHeight w:val="303"/>
        </w:trPr>
        <w:tc>
          <w:tcPr>
            <w:tcW w:w="4961" w:type="dxa"/>
            <w:gridSpan w:val="3"/>
          </w:tcPr>
          <w:p w:rsidR="00851190" w:rsidRPr="0005451A" w:rsidRDefault="00851190" w:rsidP="00787A37">
            <w:pPr>
              <w:spacing w:after="0" w:line="240" w:lineRule="auto"/>
              <w:jc w:val="right"/>
              <w:rPr>
                <w:rFonts w:ascii="Times New Roman" w:hAnsi="Times New Roman" w:cs="Times New Roman"/>
                <w:sz w:val="24"/>
                <w:szCs w:val="28"/>
              </w:rPr>
            </w:pPr>
            <w:r w:rsidRPr="0005451A">
              <w:rPr>
                <w:rFonts w:ascii="Times New Roman" w:hAnsi="Times New Roman" w:cs="Times New Roman"/>
                <w:sz w:val="24"/>
                <w:szCs w:val="28"/>
              </w:rPr>
              <w:lastRenderedPageBreak/>
              <w:t>УТВЕРЖДАЮ</w:t>
            </w:r>
          </w:p>
        </w:tc>
      </w:tr>
      <w:tr w:rsidR="00851190" w:rsidRPr="0005451A" w:rsidTr="00EB5EBB">
        <w:trPr>
          <w:trHeight w:val="562"/>
        </w:trPr>
        <w:tc>
          <w:tcPr>
            <w:tcW w:w="4961" w:type="dxa"/>
            <w:gridSpan w:val="3"/>
          </w:tcPr>
          <w:p w:rsidR="00851190" w:rsidRPr="0005451A" w:rsidRDefault="00851190" w:rsidP="00787A37">
            <w:pPr>
              <w:spacing w:after="0" w:line="24" w:lineRule="atLeast"/>
              <w:jc w:val="right"/>
              <w:rPr>
                <w:rFonts w:ascii="Times New Roman" w:hAnsi="Times New Roman" w:cs="Times New Roman"/>
                <w:sz w:val="24"/>
                <w:szCs w:val="28"/>
              </w:rPr>
            </w:pPr>
            <w:r w:rsidRPr="0005451A">
              <w:rPr>
                <w:rFonts w:ascii="Times New Roman" w:hAnsi="Times New Roman" w:cs="Times New Roman"/>
                <w:sz w:val="24"/>
                <w:szCs w:val="28"/>
              </w:rPr>
              <w:t xml:space="preserve">         МУП «Северные тепловые сети» МО ГО «Воркута»</w:t>
            </w:r>
          </w:p>
        </w:tc>
      </w:tr>
      <w:tr w:rsidR="00851190" w:rsidRPr="0005451A" w:rsidTr="00EB5EBB">
        <w:trPr>
          <w:trHeight w:val="263"/>
        </w:trPr>
        <w:tc>
          <w:tcPr>
            <w:tcW w:w="4961" w:type="dxa"/>
            <w:gridSpan w:val="3"/>
          </w:tcPr>
          <w:p w:rsidR="00851190" w:rsidRPr="0005451A" w:rsidRDefault="00851190" w:rsidP="00787A37">
            <w:pPr>
              <w:spacing w:after="0" w:line="240" w:lineRule="auto"/>
              <w:ind w:firstLine="425"/>
              <w:jc w:val="right"/>
              <w:rPr>
                <w:rFonts w:ascii="Times New Roman" w:hAnsi="Times New Roman" w:cs="Times New Roman"/>
                <w:sz w:val="24"/>
                <w:szCs w:val="28"/>
              </w:rPr>
            </w:pPr>
            <w:r w:rsidRPr="0005451A">
              <w:rPr>
                <w:rFonts w:ascii="Times New Roman" w:hAnsi="Times New Roman" w:cs="Times New Roman"/>
                <w:sz w:val="24"/>
                <w:szCs w:val="28"/>
              </w:rPr>
              <w:t>Заместитель директора по производству</w:t>
            </w:r>
          </w:p>
        </w:tc>
      </w:tr>
      <w:tr w:rsidR="00851190" w:rsidRPr="0005451A" w:rsidTr="00EB5EBB">
        <w:trPr>
          <w:trHeight w:val="263"/>
        </w:trPr>
        <w:tc>
          <w:tcPr>
            <w:tcW w:w="4961" w:type="dxa"/>
            <w:gridSpan w:val="3"/>
          </w:tcPr>
          <w:p w:rsidR="00851190" w:rsidRPr="0005451A" w:rsidRDefault="00851190" w:rsidP="00851190">
            <w:pPr>
              <w:spacing w:after="0" w:line="240" w:lineRule="auto"/>
              <w:jc w:val="right"/>
              <w:rPr>
                <w:rFonts w:ascii="Times New Roman" w:hAnsi="Times New Roman" w:cs="Times New Roman"/>
                <w:color w:val="000000"/>
                <w:sz w:val="24"/>
                <w:szCs w:val="28"/>
              </w:rPr>
            </w:pPr>
            <w:r w:rsidRPr="0005451A">
              <w:rPr>
                <w:rFonts w:ascii="Times New Roman" w:hAnsi="Times New Roman" w:cs="Times New Roman"/>
                <w:sz w:val="24"/>
                <w:szCs w:val="28"/>
              </w:rPr>
              <w:t xml:space="preserve">____________________/Латушкин Б.В./ </w:t>
            </w:r>
          </w:p>
        </w:tc>
      </w:tr>
      <w:tr w:rsidR="00851190" w:rsidRPr="0005451A" w:rsidTr="00EB5EBB">
        <w:trPr>
          <w:trHeight w:val="243"/>
        </w:trPr>
        <w:tc>
          <w:tcPr>
            <w:tcW w:w="1559" w:type="dxa"/>
            <w:vAlign w:val="bottom"/>
          </w:tcPr>
          <w:p w:rsidR="00851190" w:rsidRPr="0005451A" w:rsidRDefault="00851190" w:rsidP="00787A37">
            <w:pPr>
              <w:spacing w:after="0" w:line="240" w:lineRule="auto"/>
              <w:jc w:val="right"/>
              <w:rPr>
                <w:rFonts w:ascii="Times New Roman" w:hAnsi="Times New Roman" w:cs="Times New Roman"/>
                <w:sz w:val="24"/>
                <w:szCs w:val="28"/>
              </w:rPr>
            </w:pPr>
            <w:r w:rsidRPr="0005451A">
              <w:rPr>
                <w:rFonts w:ascii="Times New Roman" w:hAnsi="Times New Roman" w:cs="Times New Roman"/>
                <w:sz w:val="24"/>
                <w:szCs w:val="28"/>
              </w:rPr>
              <w:t xml:space="preserve"> «_____»</w:t>
            </w:r>
          </w:p>
        </w:tc>
        <w:tc>
          <w:tcPr>
            <w:tcW w:w="2268" w:type="dxa"/>
            <w:vAlign w:val="bottom"/>
          </w:tcPr>
          <w:p w:rsidR="00851190" w:rsidRPr="0005451A" w:rsidRDefault="00851190" w:rsidP="00787A37">
            <w:pPr>
              <w:spacing w:after="0" w:line="240" w:lineRule="auto"/>
              <w:rPr>
                <w:rFonts w:ascii="Times New Roman" w:hAnsi="Times New Roman" w:cs="Times New Roman"/>
                <w:sz w:val="24"/>
                <w:szCs w:val="28"/>
              </w:rPr>
            </w:pPr>
            <w:r w:rsidRPr="0005451A">
              <w:rPr>
                <w:rFonts w:ascii="Times New Roman" w:hAnsi="Times New Roman" w:cs="Times New Roman"/>
                <w:sz w:val="24"/>
                <w:szCs w:val="28"/>
              </w:rPr>
              <w:t>______________</w:t>
            </w:r>
          </w:p>
        </w:tc>
        <w:tc>
          <w:tcPr>
            <w:tcW w:w="1134" w:type="dxa"/>
            <w:vAlign w:val="bottom"/>
          </w:tcPr>
          <w:p w:rsidR="00851190" w:rsidRPr="0005451A" w:rsidRDefault="00851190" w:rsidP="00787A37">
            <w:pPr>
              <w:spacing w:after="0" w:line="240" w:lineRule="auto"/>
              <w:rPr>
                <w:rFonts w:ascii="Times New Roman" w:hAnsi="Times New Roman" w:cs="Times New Roman"/>
                <w:sz w:val="24"/>
                <w:szCs w:val="28"/>
              </w:rPr>
            </w:pPr>
            <w:r w:rsidRPr="0005451A">
              <w:rPr>
                <w:rFonts w:ascii="Times New Roman" w:hAnsi="Times New Roman" w:cs="Times New Roman"/>
                <w:sz w:val="24"/>
                <w:szCs w:val="28"/>
              </w:rPr>
              <w:t>2017 г.</w:t>
            </w:r>
          </w:p>
        </w:tc>
      </w:tr>
    </w:tbl>
    <w:p w:rsidR="009A12F2" w:rsidRPr="0005451A" w:rsidRDefault="009A12F2" w:rsidP="004B0749">
      <w:pPr>
        <w:spacing w:after="0" w:line="240" w:lineRule="auto"/>
        <w:ind w:left="1416" w:firstLine="708"/>
        <w:rPr>
          <w:rFonts w:ascii="Times New Roman" w:hAnsi="Times New Roman" w:cs="Times New Roman"/>
          <w:b/>
          <w:sz w:val="12"/>
          <w:szCs w:val="28"/>
        </w:rPr>
      </w:pPr>
    </w:p>
    <w:p w:rsidR="004B0749" w:rsidRPr="0005451A" w:rsidRDefault="00EB5EBB" w:rsidP="00EB5EBB">
      <w:pPr>
        <w:spacing w:after="0" w:line="240" w:lineRule="auto"/>
        <w:rPr>
          <w:rFonts w:ascii="Times New Roman" w:hAnsi="Times New Roman" w:cs="Times New Roman"/>
          <w:sz w:val="28"/>
          <w:szCs w:val="32"/>
        </w:rPr>
      </w:pPr>
      <w:r w:rsidRPr="0005451A">
        <w:rPr>
          <w:rFonts w:ascii="Times New Roman" w:hAnsi="Times New Roman" w:cs="Times New Roman"/>
          <w:sz w:val="28"/>
          <w:szCs w:val="32"/>
        </w:rPr>
        <w:t xml:space="preserve">                                           РЕЖИМНАЯ КАРТА</w:t>
      </w:r>
    </w:p>
    <w:p w:rsidR="004B0749" w:rsidRDefault="004B0749" w:rsidP="00EB5EBB">
      <w:pPr>
        <w:spacing w:after="0" w:line="240" w:lineRule="auto"/>
        <w:jc w:val="center"/>
        <w:rPr>
          <w:rFonts w:ascii="Times New Roman" w:hAnsi="Times New Roman" w:cs="Times New Roman"/>
          <w:sz w:val="24"/>
          <w:szCs w:val="28"/>
        </w:rPr>
      </w:pPr>
      <w:r w:rsidRPr="0005451A">
        <w:rPr>
          <w:rFonts w:ascii="Times New Roman" w:hAnsi="Times New Roman" w:cs="Times New Roman"/>
          <w:sz w:val="24"/>
          <w:szCs w:val="28"/>
        </w:rPr>
        <w:t>работы парового   котла  №1  типа ДКВР 10-13</w:t>
      </w:r>
      <w:r w:rsidR="001966D6" w:rsidRPr="0005451A">
        <w:rPr>
          <w:rFonts w:ascii="Times New Roman" w:hAnsi="Times New Roman" w:cs="Times New Roman"/>
          <w:sz w:val="24"/>
          <w:szCs w:val="28"/>
        </w:rPr>
        <w:t>, заводской №3202,</w:t>
      </w:r>
      <w:r w:rsidRPr="0005451A">
        <w:rPr>
          <w:rFonts w:ascii="Times New Roman" w:hAnsi="Times New Roman" w:cs="Times New Roman"/>
          <w:sz w:val="24"/>
          <w:szCs w:val="28"/>
        </w:rPr>
        <w:t xml:space="preserve"> рег.№1716 в котельной №4 </w:t>
      </w:r>
      <w:r w:rsidR="00A11011" w:rsidRPr="0005451A">
        <w:rPr>
          <w:rFonts w:ascii="Times New Roman" w:hAnsi="Times New Roman" w:cs="Times New Roman"/>
          <w:sz w:val="24"/>
          <w:szCs w:val="28"/>
        </w:rPr>
        <w:t>мкр</w:t>
      </w:r>
      <w:r w:rsidRPr="0005451A">
        <w:rPr>
          <w:rFonts w:ascii="Times New Roman" w:hAnsi="Times New Roman" w:cs="Times New Roman"/>
          <w:sz w:val="24"/>
          <w:szCs w:val="28"/>
        </w:rPr>
        <w:t>. Советский</w:t>
      </w:r>
      <w:r w:rsidR="001966D6" w:rsidRPr="0005451A">
        <w:rPr>
          <w:rFonts w:ascii="Times New Roman" w:hAnsi="Times New Roman" w:cs="Times New Roman"/>
          <w:sz w:val="24"/>
          <w:szCs w:val="28"/>
        </w:rPr>
        <w:t xml:space="preserve"> МУП «Северные тепловые сети» МО ГО «Воркута»</w:t>
      </w:r>
      <w:r w:rsidRPr="0005451A">
        <w:rPr>
          <w:rFonts w:ascii="Times New Roman" w:hAnsi="Times New Roman" w:cs="Times New Roman"/>
          <w:sz w:val="24"/>
          <w:szCs w:val="28"/>
        </w:rPr>
        <w:t>, работающего на мазуте.</w:t>
      </w:r>
    </w:p>
    <w:p w:rsidR="0005451A" w:rsidRPr="00D071A6" w:rsidRDefault="0005451A" w:rsidP="00D071A6">
      <w:pPr>
        <w:spacing w:after="0" w:line="240" w:lineRule="auto"/>
        <w:jc w:val="center"/>
        <w:rPr>
          <w:rFonts w:ascii="Times New Roman" w:eastAsiaTheme="minorEastAsia" w:hAnsi="Times New Roman" w:cs="Times New Roman"/>
          <w:sz w:val="24"/>
          <w:szCs w:val="24"/>
          <w:lang w:eastAsia="ru-RU"/>
        </w:rPr>
      </w:pPr>
      <w:r w:rsidRPr="00D071A6">
        <w:rPr>
          <w:rFonts w:ascii="Times New Roman" w:eastAsiaTheme="minorEastAsia" w:hAnsi="Times New Roman" w:cs="Times New Roman"/>
          <w:sz w:val="24"/>
          <w:szCs w:val="24"/>
          <w:lang w:eastAsia="ru-RU"/>
        </w:rPr>
        <w:t>(срок действия режимной карты по октябрь 2022 г.)</w:t>
      </w:r>
    </w:p>
    <w:tbl>
      <w:tblPr>
        <w:tblStyle w:val="a8"/>
        <w:tblW w:w="10491" w:type="dxa"/>
        <w:tblInd w:w="-318" w:type="dxa"/>
        <w:tblLayout w:type="fixed"/>
        <w:tblLook w:val="04A0" w:firstRow="1" w:lastRow="0" w:firstColumn="1" w:lastColumn="0" w:noHBand="0" w:noVBand="1"/>
      </w:tblPr>
      <w:tblGrid>
        <w:gridCol w:w="497"/>
        <w:gridCol w:w="4040"/>
        <w:gridCol w:w="1376"/>
        <w:gridCol w:w="17"/>
        <w:gridCol w:w="733"/>
        <w:gridCol w:w="813"/>
        <w:gridCol w:w="778"/>
        <w:gridCol w:w="13"/>
        <w:gridCol w:w="806"/>
        <w:gridCol w:w="709"/>
        <w:gridCol w:w="709"/>
      </w:tblGrid>
      <w:tr w:rsidR="004B0749" w:rsidRPr="00C96A02" w:rsidTr="00B845C8">
        <w:trPr>
          <w:trHeight w:val="562"/>
        </w:trPr>
        <w:tc>
          <w:tcPr>
            <w:tcW w:w="497" w:type="dxa"/>
            <w:vMerge w:val="restart"/>
            <w:vAlign w:val="center"/>
          </w:tcPr>
          <w:p w:rsidR="004B0749" w:rsidRPr="00C96A02" w:rsidRDefault="004B0749" w:rsidP="00AF6C4F">
            <w:pPr>
              <w:jc w:val="center"/>
              <w:rPr>
                <w:rFonts w:ascii="Times New Roman" w:hAnsi="Times New Roman" w:cs="Times New Roman"/>
                <w:b/>
                <w:sz w:val="24"/>
                <w:szCs w:val="24"/>
              </w:rPr>
            </w:pPr>
          </w:p>
          <w:p w:rsidR="004B0749" w:rsidRPr="00C96A02" w:rsidRDefault="004B0749" w:rsidP="00AF6C4F">
            <w:pPr>
              <w:jc w:val="center"/>
              <w:rPr>
                <w:rFonts w:ascii="Times New Roman" w:hAnsi="Times New Roman" w:cs="Times New Roman"/>
                <w:b/>
                <w:sz w:val="24"/>
                <w:szCs w:val="24"/>
              </w:rPr>
            </w:pPr>
            <w:r w:rsidRPr="00C96A02">
              <w:rPr>
                <w:rFonts w:ascii="Times New Roman" w:hAnsi="Times New Roman" w:cs="Times New Roman"/>
                <w:b/>
                <w:sz w:val="24"/>
                <w:szCs w:val="24"/>
              </w:rPr>
              <w:t>№</w:t>
            </w:r>
          </w:p>
          <w:p w:rsidR="004B0749" w:rsidRPr="00C96A02" w:rsidRDefault="004B0749" w:rsidP="00AF6C4F">
            <w:pPr>
              <w:jc w:val="center"/>
              <w:rPr>
                <w:rFonts w:ascii="Times New Roman" w:hAnsi="Times New Roman" w:cs="Times New Roman"/>
                <w:b/>
                <w:sz w:val="24"/>
                <w:szCs w:val="24"/>
              </w:rPr>
            </w:pPr>
          </w:p>
        </w:tc>
        <w:tc>
          <w:tcPr>
            <w:tcW w:w="4040" w:type="dxa"/>
            <w:vMerge w:val="restart"/>
            <w:vAlign w:val="center"/>
          </w:tcPr>
          <w:p w:rsidR="004B0749" w:rsidRPr="00C96A02" w:rsidRDefault="004B0749" w:rsidP="00AF6C4F">
            <w:pPr>
              <w:rPr>
                <w:rFonts w:ascii="Times New Roman" w:hAnsi="Times New Roman" w:cs="Times New Roman"/>
                <w:b/>
                <w:sz w:val="24"/>
                <w:szCs w:val="24"/>
              </w:rPr>
            </w:pPr>
            <w:r w:rsidRPr="00C96A02">
              <w:rPr>
                <w:rFonts w:ascii="Times New Roman" w:hAnsi="Times New Roman" w:cs="Times New Roman"/>
                <w:b/>
                <w:sz w:val="24"/>
                <w:szCs w:val="24"/>
              </w:rPr>
              <w:t xml:space="preserve">   Параметры работы котла</w:t>
            </w:r>
          </w:p>
        </w:tc>
        <w:tc>
          <w:tcPr>
            <w:tcW w:w="1376" w:type="dxa"/>
            <w:vMerge w:val="restart"/>
            <w:vAlign w:val="center"/>
          </w:tcPr>
          <w:p w:rsidR="004B0749" w:rsidRPr="00C96A02" w:rsidRDefault="004B0749" w:rsidP="00AF6C4F">
            <w:pPr>
              <w:rPr>
                <w:rFonts w:ascii="Times New Roman" w:hAnsi="Times New Roman" w:cs="Times New Roman"/>
                <w:b/>
                <w:sz w:val="24"/>
                <w:szCs w:val="24"/>
              </w:rPr>
            </w:pPr>
            <w:r>
              <w:rPr>
                <w:rFonts w:ascii="Times New Roman" w:hAnsi="Times New Roman" w:cs="Times New Roman"/>
                <w:b/>
                <w:sz w:val="24"/>
                <w:szCs w:val="24"/>
              </w:rPr>
              <w:t xml:space="preserve">Единица измерения </w:t>
            </w:r>
          </w:p>
        </w:tc>
        <w:tc>
          <w:tcPr>
            <w:tcW w:w="4578" w:type="dxa"/>
            <w:gridSpan w:val="8"/>
            <w:vAlign w:val="center"/>
          </w:tcPr>
          <w:p w:rsidR="004B0749" w:rsidRPr="00C96A02" w:rsidRDefault="004B0749" w:rsidP="00AF6C4F">
            <w:pPr>
              <w:ind w:left="68"/>
              <w:jc w:val="center"/>
              <w:rPr>
                <w:rFonts w:ascii="Times New Roman" w:hAnsi="Times New Roman" w:cs="Times New Roman"/>
                <w:b/>
                <w:sz w:val="24"/>
                <w:szCs w:val="24"/>
              </w:rPr>
            </w:pPr>
            <w:r w:rsidRPr="00C96A02">
              <w:rPr>
                <w:rFonts w:ascii="Times New Roman" w:hAnsi="Times New Roman" w:cs="Times New Roman"/>
                <w:b/>
                <w:sz w:val="24"/>
                <w:szCs w:val="24"/>
              </w:rPr>
              <w:t>Значение параметров при нагрузках котла, %</w:t>
            </w:r>
          </w:p>
        </w:tc>
      </w:tr>
      <w:tr w:rsidR="004B0749" w:rsidRPr="00C96A02" w:rsidTr="00B845C8">
        <w:trPr>
          <w:trHeight w:val="319"/>
        </w:trPr>
        <w:tc>
          <w:tcPr>
            <w:tcW w:w="497" w:type="dxa"/>
            <w:vMerge/>
            <w:vAlign w:val="center"/>
          </w:tcPr>
          <w:p w:rsidR="004B0749" w:rsidRPr="00C96A02" w:rsidRDefault="004B0749" w:rsidP="00AF6C4F">
            <w:pPr>
              <w:jc w:val="center"/>
              <w:rPr>
                <w:rFonts w:ascii="Times New Roman" w:hAnsi="Times New Roman" w:cs="Times New Roman"/>
                <w:b/>
                <w:sz w:val="24"/>
                <w:szCs w:val="24"/>
              </w:rPr>
            </w:pPr>
          </w:p>
        </w:tc>
        <w:tc>
          <w:tcPr>
            <w:tcW w:w="4040" w:type="dxa"/>
            <w:vMerge/>
            <w:vAlign w:val="center"/>
          </w:tcPr>
          <w:p w:rsidR="004B0749" w:rsidRPr="00C96A02" w:rsidRDefault="004B0749" w:rsidP="00AF6C4F">
            <w:pPr>
              <w:jc w:val="center"/>
              <w:rPr>
                <w:rFonts w:ascii="Times New Roman" w:hAnsi="Times New Roman" w:cs="Times New Roman"/>
                <w:b/>
                <w:sz w:val="24"/>
                <w:szCs w:val="24"/>
              </w:rPr>
            </w:pPr>
          </w:p>
        </w:tc>
        <w:tc>
          <w:tcPr>
            <w:tcW w:w="1376" w:type="dxa"/>
            <w:vMerge/>
            <w:vAlign w:val="center"/>
          </w:tcPr>
          <w:p w:rsidR="004B0749" w:rsidRPr="00C96A02" w:rsidRDefault="004B0749" w:rsidP="00AF6C4F">
            <w:pPr>
              <w:rPr>
                <w:rFonts w:ascii="Times New Roman" w:hAnsi="Times New Roman" w:cs="Times New Roman"/>
                <w:b/>
                <w:sz w:val="24"/>
                <w:szCs w:val="24"/>
              </w:rPr>
            </w:pPr>
          </w:p>
        </w:tc>
        <w:tc>
          <w:tcPr>
            <w:tcW w:w="750" w:type="dxa"/>
            <w:gridSpan w:val="2"/>
            <w:vAlign w:val="center"/>
          </w:tcPr>
          <w:p w:rsidR="004B0749" w:rsidRPr="00C96A02" w:rsidRDefault="004B0749" w:rsidP="00AF6C4F">
            <w:pPr>
              <w:jc w:val="center"/>
              <w:rPr>
                <w:rFonts w:ascii="Times New Roman" w:hAnsi="Times New Roman" w:cs="Times New Roman"/>
                <w:b/>
                <w:sz w:val="24"/>
                <w:szCs w:val="24"/>
              </w:rPr>
            </w:pPr>
            <w:r>
              <w:rPr>
                <w:rFonts w:ascii="Times New Roman" w:hAnsi="Times New Roman" w:cs="Times New Roman"/>
                <w:b/>
                <w:sz w:val="24"/>
                <w:szCs w:val="24"/>
              </w:rPr>
              <w:t>53</w:t>
            </w:r>
          </w:p>
        </w:tc>
        <w:tc>
          <w:tcPr>
            <w:tcW w:w="813" w:type="dxa"/>
            <w:vAlign w:val="center"/>
          </w:tcPr>
          <w:p w:rsidR="004B0749" w:rsidRPr="0068599D" w:rsidRDefault="00A11011" w:rsidP="00AF6C4F">
            <w:pPr>
              <w:jc w:val="center"/>
              <w:rPr>
                <w:rFonts w:ascii="Times New Roman" w:hAnsi="Times New Roman" w:cs="Times New Roman"/>
                <w:b/>
                <w:sz w:val="24"/>
                <w:szCs w:val="24"/>
              </w:rPr>
            </w:pPr>
            <w:r w:rsidRPr="0068599D">
              <w:rPr>
                <w:rFonts w:ascii="Times New Roman" w:hAnsi="Times New Roman" w:cs="Times New Roman"/>
                <w:b/>
                <w:sz w:val="24"/>
                <w:szCs w:val="24"/>
              </w:rPr>
              <w:t>65</w:t>
            </w:r>
          </w:p>
        </w:tc>
        <w:tc>
          <w:tcPr>
            <w:tcW w:w="791" w:type="dxa"/>
            <w:gridSpan w:val="2"/>
            <w:vAlign w:val="center"/>
          </w:tcPr>
          <w:p w:rsidR="004B0749" w:rsidRPr="0068599D" w:rsidRDefault="00A11011" w:rsidP="00AF6C4F">
            <w:pPr>
              <w:jc w:val="center"/>
              <w:rPr>
                <w:rFonts w:ascii="Times New Roman" w:hAnsi="Times New Roman" w:cs="Times New Roman"/>
                <w:b/>
                <w:sz w:val="24"/>
                <w:szCs w:val="24"/>
              </w:rPr>
            </w:pPr>
            <w:r w:rsidRPr="0068599D">
              <w:rPr>
                <w:rFonts w:ascii="Times New Roman" w:hAnsi="Times New Roman" w:cs="Times New Roman"/>
                <w:b/>
                <w:sz w:val="24"/>
                <w:szCs w:val="24"/>
              </w:rPr>
              <w:t>80</w:t>
            </w:r>
          </w:p>
        </w:tc>
        <w:tc>
          <w:tcPr>
            <w:tcW w:w="806" w:type="dxa"/>
            <w:vAlign w:val="center"/>
          </w:tcPr>
          <w:p w:rsidR="004B0749" w:rsidRPr="0068599D" w:rsidRDefault="00A11011" w:rsidP="00AF6C4F">
            <w:pPr>
              <w:jc w:val="center"/>
              <w:rPr>
                <w:rFonts w:ascii="Times New Roman" w:hAnsi="Times New Roman" w:cs="Times New Roman"/>
                <w:b/>
                <w:sz w:val="24"/>
                <w:szCs w:val="24"/>
              </w:rPr>
            </w:pPr>
            <w:r w:rsidRPr="0068599D">
              <w:rPr>
                <w:rFonts w:ascii="Times New Roman" w:hAnsi="Times New Roman" w:cs="Times New Roman"/>
                <w:b/>
                <w:sz w:val="24"/>
                <w:szCs w:val="24"/>
              </w:rPr>
              <w:t>60</w:t>
            </w:r>
          </w:p>
        </w:tc>
        <w:tc>
          <w:tcPr>
            <w:tcW w:w="709" w:type="dxa"/>
            <w:vAlign w:val="center"/>
          </w:tcPr>
          <w:p w:rsidR="004B0749" w:rsidRPr="0068599D" w:rsidRDefault="00A11011" w:rsidP="00AF6C4F">
            <w:pPr>
              <w:jc w:val="center"/>
              <w:rPr>
                <w:rFonts w:ascii="Times New Roman" w:hAnsi="Times New Roman" w:cs="Times New Roman"/>
                <w:b/>
                <w:sz w:val="24"/>
                <w:szCs w:val="24"/>
              </w:rPr>
            </w:pPr>
            <w:r w:rsidRPr="0068599D">
              <w:rPr>
                <w:rFonts w:ascii="Times New Roman" w:hAnsi="Times New Roman" w:cs="Times New Roman"/>
                <w:b/>
                <w:sz w:val="24"/>
                <w:szCs w:val="24"/>
              </w:rPr>
              <w:t>80</w:t>
            </w:r>
          </w:p>
        </w:tc>
        <w:tc>
          <w:tcPr>
            <w:tcW w:w="709" w:type="dxa"/>
            <w:vAlign w:val="center"/>
          </w:tcPr>
          <w:p w:rsidR="004B0749" w:rsidRPr="0068599D" w:rsidRDefault="00B64249" w:rsidP="00AF6C4F">
            <w:pPr>
              <w:jc w:val="center"/>
              <w:rPr>
                <w:rFonts w:ascii="Times New Roman" w:hAnsi="Times New Roman" w:cs="Times New Roman"/>
                <w:b/>
                <w:sz w:val="24"/>
                <w:szCs w:val="24"/>
              </w:rPr>
            </w:pPr>
            <w:r w:rsidRPr="0068599D">
              <w:rPr>
                <w:rFonts w:ascii="Times New Roman" w:hAnsi="Times New Roman" w:cs="Times New Roman"/>
                <w:b/>
                <w:sz w:val="24"/>
                <w:szCs w:val="24"/>
              </w:rPr>
              <w:t>90</w:t>
            </w:r>
          </w:p>
        </w:tc>
      </w:tr>
      <w:tr w:rsidR="004B0749" w:rsidRPr="00C96A02" w:rsidTr="00B845C8">
        <w:tc>
          <w:tcPr>
            <w:tcW w:w="10491" w:type="dxa"/>
            <w:gridSpan w:val="11"/>
            <w:vAlign w:val="center"/>
          </w:tcPr>
          <w:p w:rsidR="004B0749" w:rsidRPr="00C96A02" w:rsidRDefault="004B0749" w:rsidP="00AF6C4F">
            <w:pPr>
              <w:jc w:val="center"/>
              <w:rPr>
                <w:rFonts w:ascii="Times New Roman" w:hAnsi="Times New Roman" w:cs="Times New Roman"/>
                <w:b/>
                <w:i/>
                <w:sz w:val="24"/>
                <w:szCs w:val="24"/>
              </w:rPr>
            </w:pPr>
            <w:r w:rsidRPr="00C96A02">
              <w:rPr>
                <w:rFonts w:ascii="Times New Roman" w:hAnsi="Times New Roman" w:cs="Times New Roman"/>
                <w:b/>
                <w:i/>
                <w:sz w:val="24"/>
                <w:szCs w:val="24"/>
              </w:rPr>
              <w:t>Основные показатели</w:t>
            </w:r>
          </w:p>
        </w:tc>
      </w:tr>
      <w:tr w:rsidR="004B0749" w:rsidRPr="00C96A02" w:rsidTr="00B845C8">
        <w:tc>
          <w:tcPr>
            <w:tcW w:w="497" w:type="dxa"/>
            <w:vAlign w:val="center"/>
          </w:tcPr>
          <w:p w:rsidR="004B0749" w:rsidRPr="00EA2FC0" w:rsidRDefault="004B0749" w:rsidP="00AF6C4F">
            <w:pPr>
              <w:jc w:val="center"/>
              <w:rPr>
                <w:rFonts w:ascii="Times New Roman" w:hAnsi="Times New Roman" w:cs="Times New Roman"/>
                <w:b/>
              </w:rPr>
            </w:pPr>
            <w:r w:rsidRPr="00EA2FC0">
              <w:rPr>
                <w:rFonts w:ascii="Times New Roman" w:hAnsi="Times New Roman" w:cs="Times New Roman"/>
                <w:b/>
              </w:rPr>
              <w:t>1</w:t>
            </w:r>
          </w:p>
        </w:tc>
        <w:tc>
          <w:tcPr>
            <w:tcW w:w="4040" w:type="dxa"/>
            <w:vAlign w:val="center"/>
          </w:tcPr>
          <w:p w:rsidR="004B0749" w:rsidRPr="00EA2FC0" w:rsidRDefault="004B0749" w:rsidP="00AF6C4F">
            <w:pPr>
              <w:rPr>
                <w:rFonts w:ascii="Times New Roman" w:hAnsi="Times New Roman" w:cs="Times New Roman"/>
              </w:rPr>
            </w:pPr>
            <w:r w:rsidRPr="00EA2FC0">
              <w:rPr>
                <w:rFonts w:ascii="Times New Roman" w:hAnsi="Times New Roman" w:cs="Times New Roman"/>
              </w:rPr>
              <w:t>Диаметр сопла форсунки</w:t>
            </w:r>
          </w:p>
        </w:tc>
        <w:tc>
          <w:tcPr>
            <w:tcW w:w="1376" w:type="dxa"/>
            <w:vAlign w:val="center"/>
          </w:tcPr>
          <w:p w:rsidR="004B0749" w:rsidRPr="00EA2FC0" w:rsidRDefault="004B0749" w:rsidP="00AF6C4F">
            <w:pPr>
              <w:jc w:val="center"/>
              <w:rPr>
                <w:rFonts w:ascii="Times New Roman" w:hAnsi="Times New Roman" w:cs="Times New Roman"/>
              </w:rPr>
            </w:pPr>
            <w:r w:rsidRPr="00EA2FC0">
              <w:rPr>
                <w:rFonts w:ascii="Times New Roman" w:hAnsi="Times New Roman" w:cs="Times New Roman"/>
              </w:rPr>
              <w:t>мм</w:t>
            </w:r>
          </w:p>
        </w:tc>
        <w:tc>
          <w:tcPr>
            <w:tcW w:w="750" w:type="dxa"/>
            <w:gridSpan w:val="2"/>
            <w:vAlign w:val="center"/>
          </w:tcPr>
          <w:p w:rsidR="004B0749" w:rsidRPr="00EA2FC0" w:rsidRDefault="004B0749" w:rsidP="00AF6C4F">
            <w:pPr>
              <w:jc w:val="center"/>
              <w:rPr>
                <w:rFonts w:ascii="Times New Roman" w:hAnsi="Times New Roman" w:cs="Times New Roman"/>
              </w:rPr>
            </w:pPr>
            <w:r w:rsidRPr="00EA2FC0">
              <w:rPr>
                <w:rFonts w:ascii="Times New Roman" w:hAnsi="Times New Roman" w:cs="Times New Roman"/>
              </w:rPr>
              <w:t>2,5</w:t>
            </w:r>
          </w:p>
        </w:tc>
        <w:tc>
          <w:tcPr>
            <w:tcW w:w="813" w:type="dxa"/>
            <w:vAlign w:val="center"/>
          </w:tcPr>
          <w:p w:rsidR="004B0749" w:rsidRPr="00EA2FC0" w:rsidRDefault="004B0749" w:rsidP="00AF6C4F">
            <w:pPr>
              <w:jc w:val="center"/>
              <w:rPr>
                <w:rFonts w:ascii="Times New Roman" w:hAnsi="Times New Roman" w:cs="Times New Roman"/>
              </w:rPr>
            </w:pPr>
            <w:r w:rsidRPr="00EA2FC0">
              <w:rPr>
                <w:rFonts w:ascii="Times New Roman" w:hAnsi="Times New Roman" w:cs="Times New Roman"/>
              </w:rPr>
              <w:t>2,5</w:t>
            </w:r>
          </w:p>
        </w:tc>
        <w:tc>
          <w:tcPr>
            <w:tcW w:w="791" w:type="dxa"/>
            <w:gridSpan w:val="2"/>
            <w:vAlign w:val="center"/>
          </w:tcPr>
          <w:p w:rsidR="004B0749" w:rsidRPr="00EA2FC0" w:rsidRDefault="004B0749" w:rsidP="00AF6C4F">
            <w:pPr>
              <w:jc w:val="center"/>
              <w:rPr>
                <w:rFonts w:ascii="Times New Roman" w:hAnsi="Times New Roman" w:cs="Times New Roman"/>
              </w:rPr>
            </w:pPr>
            <w:r w:rsidRPr="00EA2FC0">
              <w:rPr>
                <w:rFonts w:ascii="Times New Roman" w:hAnsi="Times New Roman" w:cs="Times New Roman"/>
              </w:rPr>
              <w:t>2,5</w:t>
            </w:r>
          </w:p>
        </w:tc>
        <w:tc>
          <w:tcPr>
            <w:tcW w:w="806" w:type="dxa"/>
            <w:vAlign w:val="center"/>
          </w:tcPr>
          <w:p w:rsidR="00A11011" w:rsidRPr="0068599D" w:rsidRDefault="00A11011" w:rsidP="00A11011">
            <w:pPr>
              <w:jc w:val="center"/>
              <w:rPr>
                <w:rFonts w:ascii="Times New Roman" w:hAnsi="Times New Roman" w:cs="Times New Roman"/>
              </w:rPr>
            </w:pPr>
            <w:r w:rsidRPr="0068599D">
              <w:rPr>
                <w:rFonts w:ascii="Times New Roman" w:hAnsi="Times New Roman" w:cs="Times New Roman"/>
              </w:rPr>
              <w:t>3,0</w:t>
            </w:r>
          </w:p>
        </w:tc>
        <w:tc>
          <w:tcPr>
            <w:tcW w:w="709" w:type="dxa"/>
            <w:vAlign w:val="center"/>
          </w:tcPr>
          <w:p w:rsidR="004B0749" w:rsidRPr="0068599D" w:rsidRDefault="00A11011" w:rsidP="00AF6C4F">
            <w:pPr>
              <w:jc w:val="center"/>
              <w:rPr>
                <w:rFonts w:ascii="Times New Roman" w:hAnsi="Times New Roman" w:cs="Times New Roman"/>
              </w:rPr>
            </w:pPr>
            <w:r w:rsidRPr="0068599D">
              <w:rPr>
                <w:rFonts w:ascii="Times New Roman" w:hAnsi="Times New Roman" w:cs="Times New Roman"/>
              </w:rPr>
              <w:t>3,0</w:t>
            </w:r>
          </w:p>
        </w:tc>
        <w:tc>
          <w:tcPr>
            <w:tcW w:w="709" w:type="dxa"/>
            <w:vAlign w:val="center"/>
          </w:tcPr>
          <w:p w:rsidR="004B0749" w:rsidRPr="0068599D" w:rsidRDefault="00A11011" w:rsidP="00AF6C4F">
            <w:pPr>
              <w:jc w:val="center"/>
              <w:rPr>
                <w:rFonts w:ascii="Times New Roman" w:hAnsi="Times New Roman" w:cs="Times New Roman"/>
              </w:rPr>
            </w:pPr>
            <w:r w:rsidRPr="0068599D">
              <w:rPr>
                <w:rFonts w:ascii="Times New Roman" w:hAnsi="Times New Roman" w:cs="Times New Roman"/>
              </w:rPr>
              <w:t>3,0</w:t>
            </w:r>
          </w:p>
        </w:tc>
      </w:tr>
      <w:tr w:rsidR="004B0749" w:rsidRPr="00C96A02" w:rsidTr="00B845C8">
        <w:tc>
          <w:tcPr>
            <w:tcW w:w="497" w:type="dxa"/>
            <w:vAlign w:val="center"/>
          </w:tcPr>
          <w:p w:rsidR="004B0749" w:rsidRPr="00EA2FC0" w:rsidRDefault="004B0749" w:rsidP="00AF6C4F">
            <w:pPr>
              <w:jc w:val="center"/>
              <w:rPr>
                <w:rFonts w:ascii="Times New Roman" w:hAnsi="Times New Roman" w:cs="Times New Roman"/>
                <w:b/>
              </w:rPr>
            </w:pPr>
            <w:r w:rsidRPr="00EA2FC0">
              <w:rPr>
                <w:rFonts w:ascii="Times New Roman" w:hAnsi="Times New Roman" w:cs="Times New Roman"/>
                <w:b/>
              </w:rPr>
              <w:t>2</w:t>
            </w:r>
          </w:p>
        </w:tc>
        <w:tc>
          <w:tcPr>
            <w:tcW w:w="4040" w:type="dxa"/>
          </w:tcPr>
          <w:p w:rsidR="004B0749" w:rsidRPr="00EA2FC0" w:rsidRDefault="004B0749" w:rsidP="00AF6C4F">
            <w:pPr>
              <w:rPr>
                <w:rFonts w:ascii="Times New Roman" w:hAnsi="Times New Roman" w:cs="Times New Roman"/>
              </w:rPr>
            </w:pPr>
            <w:r w:rsidRPr="00EA2FC0">
              <w:rPr>
                <w:rFonts w:ascii="Times New Roman" w:hAnsi="Times New Roman" w:cs="Times New Roman"/>
              </w:rPr>
              <w:t>Паропроизводительность</w:t>
            </w:r>
          </w:p>
        </w:tc>
        <w:tc>
          <w:tcPr>
            <w:tcW w:w="1376" w:type="dxa"/>
            <w:vAlign w:val="center"/>
          </w:tcPr>
          <w:p w:rsidR="004B0749" w:rsidRPr="00EA2FC0" w:rsidRDefault="004B0749" w:rsidP="00AF6C4F">
            <w:pPr>
              <w:jc w:val="center"/>
              <w:rPr>
                <w:rFonts w:ascii="Times New Roman" w:hAnsi="Times New Roman" w:cs="Times New Roman"/>
              </w:rPr>
            </w:pPr>
            <w:r w:rsidRPr="00EA2FC0">
              <w:rPr>
                <w:rFonts w:ascii="Times New Roman" w:hAnsi="Times New Roman" w:cs="Times New Roman"/>
              </w:rPr>
              <w:t>т/ч</w:t>
            </w:r>
          </w:p>
        </w:tc>
        <w:tc>
          <w:tcPr>
            <w:tcW w:w="750" w:type="dxa"/>
            <w:gridSpan w:val="2"/>
            <w:vAlign w:val="center"/>
          </w:tcPr>
          <w:p w:rsidR="004B0749" w:rsidRPr="00EA2FC0" w:rsidRDefault="004B0749" w:rsidP="00AF6C4F">
            <w:pPr>
              <w:jc w:val="center"/>
              <w:rPr>
                <w:rFonts w:ascii="Times New Roman" w:hAnsi="Times New Roman" w:cs="Times New Roman"/>
              </w:rPr>
            </w:pPr>
            <w:r w:rsidRPr="00EA2FC0">
              <w:rPr>
                <w:rFonts w:ascii="Times New Roman" w:hAnsi="Times New Roman" w:cs="Times New Roman"/>
              </w:rPr>
              <w:t>5,3</w:t>
            </w:r>
          </w:p>
        </w:tc>
        <w:tc>
          <w:tcPr>
            <w:tcW w:w="813" w:type="dxa"/>
            <w:vAlign w:val="center"/>
          </w:tcPr>
          <w:p w:rsidR="004B0749" w:rsidRPr="00EA2FC0" w:rsidRDefault="00C42E1C" w:rsidP="00AF6C4F">
            <w:pPr>
              <w:jc w:val="center"/>
              <w:rPr>
                <w:rFonts w:ascii="Times New Roman" w:hAnsi="Times New Roman" w:cs="Times New Roman"/>
              </w:rPr>
            </w:pPr>
            <w:r>
              <w:rPr>
                <w:rFonts w:ascii="Times New Roman" w:hAnsi="Times New Roman" w:cs="Times New Roman"/>
              </w:rPr>
              <w:t>7,0</w:t>
            </w:r>
          </w:p>
        </w:tc>
        <w:tc>
          <w:tcPr>
            <w:tcW w:w="791" w:type="dxa"/>
            <w:gridSpan w:val="2"/>
            <w:vAlign w:val="center"/>
          </w:tcPr>
          <w:p w:rsidR="004B0749" w:rsidRPr="00EA2FC0" w:rsidRDefault="00C42E1C" w:rsidP="00AF6C4F">
            <w:pPr>
              <w:jc w:val="center"/>
              <w:rPr>
                <w:rFonts w:ascii="Times New Roman" w:hAnsi="Times New Roman" w:cs="Times New Roman"/>
              </w:rPr>
            </w:pPr>
            <w:r>
              <w:rPr>
                <w:rFonts w:ascii="Times New Roman" w:hAnsi="Times New Roman" w:cs="Times New Roman"/>
              </w:rPr>
              <w:t>8,7</w:t>
            </w:r>
          </w:p>
        </w:tc>
        <w:tc>
          <w:tcPr>
            <w:tcW w:w="806" w:type="dxa"/>
            <w:vAlign w:val="center"/>
          </w:tcPr>
          <w:p w:rsidR="004B0749" w:rsidRPr="00EA2FC0" w:rsidRDefault="00C42E1C" w:rsidP="00AF6C4F">
            <w:pPr>
              <w:jc w:val="center"/>
              <w:rPr>
                <w:rFonts w:ascii="Times New Roman" w:hAnsi="Times New Roman" w:cs="Times New Roman"/>
              </w:rPr>
            </w:pPr>
            <w:r>
              <w:rPr>
                <w:rFonts w:ascii="Times New Roman" w:hAnsi="Times New Roman" w:cs="Times New Roman"/>
              </w:rPr>
              <w:t>7,1</w:t>
            </w:r>
          </w:p>
        </w:tc>
        <w:tc>
          <w:tcPr>
            <w:tcW w:w="709" w:type="dxa"/>
            <w:vAlign w:val="center"/>
          </w:tcPr>
          <w:p w:rsidR="004B0749" w:rsidRPr="00EA2FC0" w:rsidRDefault="0068599D" w:rsidP="00AF6C4F">
            <w:pPr>
              <w:jc w:val="center"/>
              <w:rPr>
                <w:rFonts w:ascii="Times New Roman" w:hAnsi="Times New Roman" w:cs="Times New Roman"/>
              </w:rPr>
            </w:pPr>
            <w:r>
              <w:rPr>
                <w:rFonts w:ascii="Times New Roman" w:hAnsi="Times New Roman" w:cs="Times New Roman"/>
              </w:rPr>
              <w:t>9,0</w:t>
            </w:r>
          </w:p>
        </w:tc>
        <w:tc>
          <w:tcPr>
            <w:tcW w:w="709" w:type="dxa"/>
            <w:vAlign w:val="center"/>
          </w:tcPr>
          <w:p w:rsidR="004B0749" w:rsidRPr="00EA2FC0" w:rsidRDefault="0068599D" w:rsidP="00AF6C4F">
            <w:pPr>
              <w:jc w:val="center"/>
              <w:rPr>
                <w:rFonts w:ascii="Times New Roman" w:hAnsi="Times New Roman" w:cs="Times New Roman"/>
              </w:rPr>
            </w:pPr>
            <w:r>
              <w:rPr>
                <w:rFonts w:ascii="Times New Roman" w:hAnsi="Times New Roman" w:cs="Times New Roman"/>
              </w:rPr>
              <w:t>10,6</w:t>
            </w:r>
          </w:p>
        </w:tc>
      </w:tr>
      <w:tr w:rsidR="004B0749" w:rsidRPr="00C96A02" w:rsidTr="00B845C8">
        <w:tc>
          <w:tcPr>
            <w:tcW w:w="497" w:type="dxa"/>
            <w:vAlign w:val="center"/>
          </w:tcPr>
          <w:p w:rsidR="004B0749" w:rsidRPr="00EA2FC0" w:rsidRDefault="004B0749" w:rsidP="00AF6C4F">
            <w:pPr>
              <w:jc w:val="center"/>
              <w:rPr>
                <w:rFonts w:ascii="Times New Roman" w:hAnsi="Times New Roman" w:cs="Times New Roman"/>
                <w:b/>
              </w:rPr>
            </w:pPr>
            <w:r w:rsidRPr="00EA2FC0">
              <w:rPr>
                <w:rFonts w:ascii="Times New Roman" w:hAnsi="Times New Roman" w:cs="Times New Roman"/>
                <w:b/>
              </w:rPr>
              <w:t>3</w:t>
            </w:r>
          </w:p>
        </w:tc>
        <w:tc>
          <w:tcPr>
            <w:tcW w:w="4040" w:type="dxa"/>
          </w:tcPr>
          <w:p w:rsidR="004B0749" w:rsidRPr="00EA2FC0" w:rsidRDefault="004B0749" w:rsidP="00AF6C4F">
            <w:pPr>
              <w:rPr>
                <w:rFonts w:ascii="Times New Roman" w:hAnsi="Times New Roman" w:cs="Times New Roman"/>
              </w:rPr>
            </w:pPr>
            <w:r w:rsidRPr="00EA2FC0">
              <w:rPr>
                <w:rFonts w:ascii="Times New Roman" w:hAnsi="Times New Roman" w:cs="Times New Roman"/>
              </w:rPr>
              <w:t>Давление пара в барабане котла</w:t>
            </w:r>
          </w:p>
        </w:tc>
        <w:tc>
          <w:tcPr>
            <w:tcW w:w="1376" w:type="dxa"/>
            <w:vAlign w:val="center"/>
          </w:tcPr>
          <w:p w:rsidR="004B0749" w:rsidRPr="00EA2FC0" w:rsidRDefault="004B0749" w:rsidP="00AF6C4F">
            <w:pPr>
              <w:jc w:val="center"/>
              <w:rPr>
                <w:rFonts w:ascii="Times New Roman" w:hAnsi="Times New Roman" w:cs="Times New Roman"/>
              </w:rPr>
            </w:pPr>
            <w:r w:rsidRPr="00EA2FC0">
              <w:rPr>
                <w:rFonts w:ascii="Times New Roman" w:hAnsi="Times New Roman" w:cs="Times New Roman"/>
              </w:rPr>
              <w:t>кгс/см</w:t>
            </w:r>
            <w:r w:rsidRPr="00EA2FC0">
              <w:rPr>
                <w:rFonts w:ascii="Times New Roman" w:hAnsi="Times New Roman" w:cs="Times New Roman"/>
                <w:vertAlign w:val="superscript"/>
              </w:rPr>
              <w:t>2</w:t>
            </w:r>
          </w:p>
        </w:tc>
        <w:tc>
          <w:tcPr>
            <w:tcW w:w="750" w:type="dxa"/>
            <w:gridSpan w:val="2"/>
            <w:vAlign w:val="center"/>
          </w:tcPr>
          <w:p w:rsidR="004B0749" w:rsidRPr="00EA2FC0" w:rsidRDefault="004B0749" w:rsidP="00AF6C4F">
            <w:pPr>
              <w:jc w:val="center"/>
              <w:rPr>
                <w:rFonts w:ascii="Times New Roman" w:hAnsi="Times New Roman" w:cs="Times New Roman"/>
              </w:rPr>
            </w:pPr>
            <w:r w:rsidRPr="00EA2FC0">
              <w:rPr>
                <w:rFonts w:ascii="Times New Roman" w:hAnsi="Times New Roman" w:cs="Times New Roman"/>
              </w:rPr>
              <w:t>8,0</w:t>
            </w:r>
          </w:p>
        </w:tc>
        <w:tc>
          <w:tcPr>
            <w:tcW w:w="813" w:type="dxa"/>
            <w:vAlign w:val="center"/>
          </w:tcPr>
          <w:p w:rsidR="004B0749" w:rsidRPr="00EA2FC0" w:rsidRDefault="004B0749" w:rsidP="00AF6C4F">
            <w:pPr>
              <w:jc w:val="center"/>
              <w:rPr>
                <w:rFonts w:ascii="Times New Roman" w:hAnsi="Times New Roman" w:cs="Times New Roman"/>
              </w:rPr>
            </w:pPr>
            <w:r w:rsidRPr="00EA2FC0">
              <w:rPr>
                <w:rFonts w:ascii="Times New Roman" w:hAnsi="Times New Roman" w:cs="Times New Roman"/>
              </w:rPr>
              <w:t>8,0</w:t>
            </w:r>
          </w:p>
        </w:tc>
        <w:tc>
          <w:tcPr>
            <w:tcW w:w="791" w:type="dxa"/>
            <w:gridSpan w:val="2"/>
          </w:tcPr>
          <w:p w:rsidR="004B0749" w:rsidRPr="00EA2FC0" w:rsidRDefault="004B0749" w:rsidP="00AF6C4F">
            <w:pPr>
              <w:jc w:val="center"/>
            </w:pPr>
            <w:r w:rsidRPr="00EA2FC0">
              <w:rPr>
                <w:rFonts w:ascii="Times New Roman" w:hAnsi="Times New Roman" w:cs="Times New Roman"/>
              </w:rPr>
              <w:t>8,0</w:t>
            </w:r>
          </w:p>
        </w:tc>
        <w:tc>
          <w:tcPr>
            <w:tcW w:w="806" w:type="dxa"/>
          </w:tcPr>
          <w:p w:rsidR="004B0749" w:rsidRPr="00EA2FC0" w:rsidRDefault="004B0749" w:rsidP="00AF6C4F">
            <w:pPr>
              <w:jc w:val="center"/>
            </w:pPr>
            <w:r w:rsidRPr="00EA2FC0">
              <w:rPr>
                <w:rFonts w:ascii="Times New Roman" w:hAnsi="Times New Roman" w:cs="Times New Roman"/>
              </w:rPr>
              <w:t>8,0</w:t>
            </w:r>
          </w:p>
        </w:tc>
        <w:tc>
          <w:tcPr>
            <w:tcW w:w="709" w:type="dxa"/>
          </w:tcPr>
          <w:p w:rsidR="004B0749" w:rsidRPr="00EA2FC0" w:rsidRDefault="004B0749" w:rsidP="00AF6C4F">
            <w:pPr>
              <w:jc w:val="center"/>
            </w:pPr>
            <w:r w:rsidRPr="00EA2FC0">
              <w:rPr>
                <w:rFonts w:ascii="Times New Roman" w:hAnsi="Times New Roman" w:cs="Times New Roman"/>
              </w:rPr>
              <w:t>8,0</w:t>
            </w:r>
          </w:p>
        </w:tc>
        <w:tc>
          <w:tcPr>
            <w:tcW w:w="709" w:type="dxa"/>
          </w:tcPr>
          <w:p w:rsidR="004B0749" w:rsidRPr="00EA2FC0" w:rsidRDefault="004B0749" w:rsidP="00AF6C4F">
            <w:pPr>
              <w:jc w:val="center"/>
            </w:pPr>
            <w:r w:rsidRPr="00EA2FC0">
              <w:rPr>
                <w:rFonts w:ascii="Times New Roman" w:hAnsi="Times New Roman" w:cs="Times New Roman"/>
              </w:rPr>
              <w:t>8,0</w:t>
            </w:r>
          </w:p>
        </w:tc>
      </w:tr>
      <w:tr w:rsidR="004B0749" w:rsidRPr="00C96A02" w:rsidTr="00B845C8">
        <w:tc>
          <w:tcPr>
            <w:tcW w:w="497" w:type="dxa"/>
            <w:vAlign w:val="center"/>
          </w:tcPr>
          <w:p w:rsidR="004B0749" w:rsidRPr="00EA2FC0" w:rsidRDefault="004B0749" w:rsidP="00AF6C4F">
            <w:pPr>
              <w:jc w:val="center"/>
              <w:rPr>
                <w:rFonts w:ascii="Times New Roman" w:hAnsi="Times New Roman" w:cs="Times New Roman"/>
                <w:b/>
              </w:rPr>
            </w:pPr>
            <w:r w:rsidRPr="00EA2FC0">
              <w:rPr>
                <w:rFonts w:ascii="Times New Roman" w:hAnsi="Times New Roman" w:cs="Times New Roman"/>
                <w:b/>
              </w:rPr>
              <w:t>4</w:t>
            </w:r>
          </w:p>
        </w:tc>
        <w:tc>
          <w:tcPr>
            <w:tcW w:w="4040" w:type="dxa"/>
          </w:tcPr>
          <w:p w:rsidR="004B0749" w:rsidRPr="00EA2FC0" w:rsidRDefault="004B0749" w:rsidP="00AF6C4F">
            <w:pPr>
              <w:rPr>
                <w:rFonts w:ascii="Times New Roman" w:hAnsi="Times New Roman" w:cs="Times New Roman"/>
              </w:rPr>
            </w:pPr>
            <w:r w:rsidRPr="00EA2FC0">
              <w:rPr>
                <w:rFonts w:ascii="Times New Roman" w:hAnsi="Times New Roman" w:cs="Times New Roman"/>
              </w:rPr>
              <w:t>Температура питательной воды</w:t>
            </w:r>
          </w:p>
        </w:tc>
        <w:tc>
          <w:tcPr>
            <w:tcW w:w="1376" w:type="dxa"/>
            <w:vAlign w:val="center"/>
          </w:tcPr>
          <w:p w:rsidR="004B0749" w:rsidRPr="00EA2FC0" w:rsidRDefault="004B0749" w:rsidP="00AF6C4F">
            <w:pPr>
              <w:jc w:val="center"/>
              <w:rPr>
                <w:rFonts w:ascii="Times New Roman" w:hAnsi="Times New Roman" w:cs="Times New Roman"/>
              </w:rPr>
            </w:pPr>
            <w:r w:rsidRPr="00EA2FC0">
              <w:rPr>
                <w:rFonts w:ascii="Times New Roman" w:hAnsi="Times New Roman" w:cs="Times New Roman"/>
              </w:rPr>
              <w:t>С</w:t>
            </w:r>
            <w:r w:rsidRPr="00EA2FC0">
              <w:rPr>
                <w:rFonts w:ascii="Times New Roman" w:hAnsi="Times New Roman" w:cs="Times New Roman"/>
                <w:vertAlign w:val="superscript"/>
              </w:rPr>
              <w:t>о</w:t>
            </w:r>
          </w:p>
        </w:tc>
        <w:tc>
          <w:tcPr>
            <w:tcW w:w="750" w:type="dxa"/>
            <w:gridSpan w:val="2"/>
            <w:vAlign w:val="center"/>
          </w:tcPr>
          <w:p w:rsidR="004B0749" w:rsidRPr="00EA2FC0" w:rsidRDefault="004B0749" w:rsidP="00AF6C4F">
            <w:pPr>
              <w:jc w:val="center"/>
              <w:rPr>
                <w:rFonts w:ascii="Times New Roman" w:hAnsi="Times New Roman" w:cs="Times New Roman"/>
              </w:rPr>
            </w:pPr>
            <w:r w:rsidRPr="00EA2FC0">
              <w:rPr>
                <w:rFonts w:ascii="Times New Roman" w:hAnsi="Times New Roman" w:cs="Times New Roman"/>
              </w:rPr>
              <w:t>100</w:t>
            </w:r>
          </w:p>
        </w:tc>
        <w:tc>
          <w:tcPr>
            <w:tcW w:w="813" w:type="dxa"/>
          </w:tcPr>
          <w:p w:rsidR="004B0749" w:rsidRPr="00EA2FC0" w:rsidRDefault="004B0749" w:rsidP="00AF6C4F">
            <w:pPr>
              <w:jc w:val="center"/>
            </w:pPr>
            <w:r w:rsidRPr="00EA2FC0">
              <w:rPr>
                <w:rFonts w:ascii="Times New Roman" w:hAnsi="Times New Roman" w:cs="Times New Roman"/>
              </w:rPr>
              <w:t>100</w:t>
            </w:r>
          </w:p>
        </w:tc>
        <w:tc>
          <w:tcPr>
            <w:tcW w:w="791" w:type="dxa"/>
            <w:gridSpan w:val="2"/>
          </w:tcPr>
          <w:p w:rsidR="004B0749" w:rsidRPr="00EA2FC0" w:rsidRDefault="004B0749" w:rsidP="00AF6C4F">
            <w:pPr>
              <w:jc w:val="center"/>
            </w:pPr>
            <w:r w:rsidRPr="00EA2FC0">
              <w:rPr>
                <w:rFonts w:ascii="Times New Roman" w:hAnsi="Times New Roman" w:cs="Times New Roman"/>
              </w:rPr>
              <w:t>100</w:t>
            </w:r>
          </w:p>
        </w:tc>
        <w:tc>
          <w:tcPr>
            <w:tcW w:w="806" w:type="dxa"/>
          </w:tcPr>
          <w:p w:rsidR="004B0749" w:rsidRPr="00EA2FC0" w:rsidRDefault="004B0749" w:rsidP="00AF6C4F">
            <w:pPr>
              <w:jc w:val="center"/>
            </w:pPr>
            <w:r w:rsidRPr="00EA2FC0">
              <w:rPr>
                <w:rFonts w:ascii="Times New Roman" w:hAnsi="Times New Roman" w:cs="Times New Roman"/>
              </w:rPr>
              <w:t>100</w:t>
            </w:r>
          </w:p>
        </w:tc>
        <w:tc>
          <w:tcPr>
            <w:tcW w:w="709" w:type="dxa"/>
          </w:tcPr>
          <w:p w:rsidR="004B0749" w:rsidRPr="00EA2FC0" w:rsidRDefault="004B0749" w:rsidP="00AF6C4F">
            <w:pPr>
              <w:jc w:val="center"/>
            </w:pPr>
            <w:r w:rsidRPr="00EA2FC0">
              <w:rPr>
                <w:rFonts w:ascii="Times New Roman" w:hAnsi="Times New Roman" w:cs="Times New Roman"/>
              </w:rPr>
              <w:t>100</w:t>
            </w:r>
          </w:p>
        </w:tc>
        <w:tc>
          <w:tcPr>
            <w:tcW w:w="709" w:type="dxa"/>
          </w:tcPr>
          <w:p w:rsidR="004B0749" w:rsidRPr="00EA2FC0" w:rsidRDefault="004B0749" w:rsidP="00AF6C4F">
            <w:pPr>
              <w:jc w:val="center"/>
            </w:pPr>
            <w:r w:rsidRPr="00EA2FC0">
              <w:rPr>
                <w:rFonts w:ascii="Times New Roman" w:hAnsi="Times New Roman" w:cs="Times New Roman"/>
              </w:rPr>
              <w:t>100</w:t>
            </w:r>
          </w:p>
        </w:tc>
      </w:tr>
      <w:tr w:rsidR="004B0749" w:rsidRPr="00C96A02" w:rsidTr="00B845C8">
        <w:tc>
          <w:tcPr>
            <w:tcW w:w="497" w:type="dxa"/>
            <w:vAlign w:val="center"/>
          </w:tcPr>
          <w:p w:rsidR="004B0749" w:rsidRPr="00EA2FC0" w:rsidRDefault="004B0749" w:rsidP="00AF6C4F">
            <w:pPr>
              <w:jc w:val="center"/>
              <w:rPr>
                <w:rFonts w:ascii="Times New Roman" w:hAnsi="Times New Roman" w:cs="Times New Roman"/>
                <w:b/>
              </w:rPr>
            </w:pPr>
            <w:r w:rsidRPr="00EA2FC0">
              <w:rPr>
                <w:rFonts w:ascii="Times New Roman" w:hAnsi="Times New Roman" w:cs="Times New Roman"/>
                <w:b/>
              </w:rPr>
              <w:t>5</w:t>
            </w:r>
          </w:p>
        </w:tc>
        <w:tc>
          <w:tcPr>
            <w:tcW w:w="4040" w:type="dxa"/>
          </w:tcPr>
          <w:p w:rsidR="004B0749" w:rsidRPr="00EA2FC0" w:rsidRDefault="004B0749" w:rsidP="00AF6C4F">
            <w:pPr>
              <w:rPr>
                <w:rFonts w:ascii="Times New Roman" w:hAnsi="Times New Roman" w:cs="Times New Roman"/>
              </w:rPr>
            </w:pPr>
            <w:r w:rsidRPr="00EA2FC0">
              <w:rPr>
                <w:rFonts w:ascii="Times New Roman" w:hAnsi="Times New Roman" w:cs="Times New Roman"/>
              </w:rPr>
              <w:t>Вид топлива</w:t>
            </w:r>
          </w:p>
        </w:tc>
        <w:tc>
          <w:tcPr>
            <w:tcW w:w="1376" w:type="dxa"/>
            <w:vAlign w:val="center"/>
          </w:tcPr>
          <w:p w:rsidR="004B0749" w:rsidRPr="00EA2FC0" w:rsidRDefault="004B0749" w:rsidP="00AF6C4F">
            <w:pPr>
              <w:jc w:val="center"/>
              <w:rPr>
                <w:rFonts w:ascii="Times New Roman" w:hAnsi="Times New Roman" w:cs="Times New Roman"/>
              </w:rPr>
            </w:pPr>
            <w:r w:rsidRPr="00EA2FC0">
              <w:rPr>
                <w:rFonts w:ascii="Times New Roman" w:hAnsi="Times New Roman" w:cs="Times New Roman"/>
              </w:rPr>
              <w:t>-</w:t>
            </w:r>
          </w:p>
        </w:tc>
        <w:tc>
          <w:tcPr>
            <w:tcW w:w="750" w:type="dxa"/>
            <w:gridSpan w:val="2"/>
            <w:vAlign w:val="center"/>
          </w:tcPr>
          <w:p w:rsidR="004B0749" w:rsidRPr="00EA2FC0" w:rsidRDefault="004B0749" w:rsidP="00AF6C4F">
            <w:pPr>
              <w:jc w:val="center"/>
              <w:rPr>
                <w:rFonts w:ascii="Times New Roman" w:hAnsi="Times New Roman" w:cs="Times New Roman"/>
              </w:rPr>
            </w:pPr>
          </w:p>
        </w:tc>
        <w:tc>
          <w:tcPr>
            <w:tcW w:w="3828" w:type="dxa"/>
            <w:gridSpan w:val="6"/>
            <w:vAlign w:val="center"/>
          </w:tcPr>
          <w:p w:rsidR="004B0749" w:rsidRPr="00EA2FC0" w:rsidRDefault="004B0749" w:rsidP="00AF6C4F">
            <w:pPr>
              <w:jc w:val="center"/>
              <w:rPr>
                <w:rFonts w:ascii="Times New Roman" w:hAnsi="Times New Roman" w:cs="Times New Roman"/>
              </w:rPr>
            </w:pPr>
            <w:r w:rsidRPr="00EA2FC0">
              <w:rPr>
                <w:rFonts w:ascii="Times New Roman" w:hAnsi="Times New Roman" w:cs="Times New Roman"/>
              </w:rPr>
              <w:t>Мазут М 100</w:t>
            </w:r>
          </w:p>
        </w:tc>
      </w:tr>
      <w:tr w:rsidR="004B0749" w:rsidRPr="00C96A02" w:rsidTr="00B845C8">
        <w:tc>
          <w:tcPr>
            <w:tcW w:w="497" w:type="dxa"/>
            <w:vAlign w:val="center"/>
          </w:tcPr>
          <w:p w:rsidR="004B0749" w:rsidRPr="00EA2FC0" w:rsidRDefault="004B0749" w:rsidP="00AF6C4F">
            <w:pPr>
              <w:jc w:val="center"/>
              <w:rPr>
                <w:rFonts w:ascii="Times New Roman" w:hAnsi="Times New Roman" w:cs="Times New Roman"/>
                <w:b/>
              </w:rPr>
            </w:pPr>
            <w:r w:rsidRPr="00EA2FC0">
              <w:rPr>
                <w:rFonts w:ascii="Times New Roman" w:hAnsi="Times New Roman" w:cs="Times New Roman"/>
                <w:b/>
              </w:rPr>
              <w:t>6</w:t>
            </w:r>
          </w:p>
        </w:tc>
        <w:tc>
          <w:tcPr>
            <w:tcW w:w="4040" w:type="dxa"/>
          </w:tcPr>
          <w:p w:rsidR="004B0749" w:rsidRPr="00EA2FC0" w:rsidRDefault="004B0749" w:rsidP="00AF6C4F">
            <w:pPr>
              <w:rPr>
                <w:rFonts w:ascii="Times New Roman" w:hAnsi="Times New Roman" w:cs="Times New Roman"/>
              </w:rPr>
            </w:pPr>
            <w:proofErr w:type="spellStart"/>
            <w:r w:rsidRPr="00EA2FC0">
              <w:rPr>
                <w:rFonts w:ascii="Times New Roman" w:hAnsi="Times New Roman" w:cs="Times New Roman"/>
              </w:rPr>
              <w:t>Теплотвор</w:t>
            </w:r>
            <w:proofErr w:type="spellEnd"/>
            <w:r w:rsidRPr="00EA2FC0">
              <w:rPr>
                <w:rFonts w:ascii="Times New Roman" w:hAnsi="Times New Roman" w:cs="Times New Roman"/>
              </w:rPr>
              <w:t>. способность мазута</w:t>
            </w:r>
          </w:p>
        </w:tc>
        <w:tc>
          <w:tcPr>
            <w:tcW w:w="1376" w:type="dxa"/>
          </w:tcPr>
          <w:p w:rsidR="004B0749" w:rsidRPr="00EA2FC0" w:rsidRDefault="004B0749" w:rsidP="00AF6C4F">
            <w:pPr>
              <w:jc w:val="center"/>
              <w:rPr>
                <w:rFonts w:ascii="Times New Roman" w:hAnsi="Times New Roman" w:cs="Times New Roman"/>
              </w:rPr>
            </w:pPr>
            <w:r w:rsidRPr="00EA2FC0">
              <w:rPr>
                <w:rFonts w:ascii="Times New Roman" w:hAnsi="Times New Roman" w:cs="Times New Roman"/>
              </w:rPr>
              <w:t>ккал/кг</w:t>
            </w:r>
          </w:p>
        </w:tc>
        <w:tc>
          <w:tcPr>
            <w:tcW w:w="750" w:type="dxa"/>
            <w:gridSpan w:val="2"/>
          </w:tcPr>
          <w:p w:rsidR="004B0749" w:rsidRPr="00EA2FC0" w:rsidRDefault="004B0749" w:rsidP="00AF6C4F">
            <w:pPr>
              <w:jc w:val="center"/>
              <w:rPr>
                <w:rFonts w:ascii="Times New Roman" w:hAnsi="Times New Roman" w:cs="Times New Roman"/>
              </w:rPr>
            </w:pPr>
            <w:r w:rsidRPr="00EA2FC0">
              <w:rPr>
                <w:rFonts w:ascii="Times New Roman" w:hAnsi="Times New Roman" w:cs="Times New Roman"/>
              </w:rPr>
              <w:t>9700</w:t>
            </w:r>
          </w:p>
        </w:tc>
        <w:tc>
          <w:tcPr>
            <w:tcW w:w="813" w:type="dxa"/>
          </w:tcPr>
          <w:p w:rsidR="004B0749" w:rsidRPr="00EA2FC0" w:rsidRDefault="004B0749" w:rsidP="00AF6C4F">
            <w:pPr>
              <w:jc w:val="center"/>
              <w:rPr>
                <w:rFonts w:ascii="Times New Roman" w:hAnsi="Times New Roman" w:cs="Times New Roman"/>
              </w:rPr>
            </w:pPr>
            <w:r w:rsidRPr="00EA2FC0">
              <w:rPr>
                <w:rFonts w:ascii="Times New Roman" w:hAnsi="Times New Roman" w:cs="Times New Roman"/>
              </w:rPr>
              <w:t>9700</w:t>
            </w:r>
          </w:p>
        </w:tc>
        <w:tc>
          <w:tcPr>
            <w:tcW w:w="791" w:type="dxa"/>
            <w:gridSpan w:val="2"/>
          </w:tcPr>
          <w:p w:rsidR="004B0749" w:rsidRPr="00EA2FC0" w:rsidRDefault="004B0749" w:rsidP="00AF6C4F">
            <w:pPr>
              <w:jc w:val="center"/>
              <w:rPr>
                <w:rFonts w:ascii="Times New Roman" w:hAnsi="Times New Roman" w:cs="Times New Roman"/>
              </w:rPr>
            </w:pPr>
            <w:r w:rsidRPr="00EA2FC0">
              <w:rPr>
                <w:rFonts w:ascii="Times New Roman" w:hAnsi="Times New Roman" w:cs="Times New Roman"/>
              </w:rPr>
              <w:t>9700</w:t>
            </w:r>
          </w:p>
        </w:tc>
        <w:tc>
          <w:tcPr>
            <w:tcW w:w="806" w:type="dxa"/>
          </w:tcPr>
          <w:p w:rsidR="004B0749" w:rsidRPr="00EA2FC0" w:rsidRDefault="004B0749" w:rsidP="00AF6C4F">
            <w:pPr>
              <w:jc w:val="center"/>
            </w:pPr>
            <w:r w:rsidRPr="00EA2FC0">
              <w:rPr>
                <w:rFonts w:ascii="Times New Roman" w:hAnsi="Times New Roman" w:cs="Times New Roman"/>
              </w:rPr>
              <w:t>9700</w:t>
            </w:r>
          </w:p>
        </w:tc>
        <w:tc>
          <w:tcPr>
            <w:tcW w:w="709" w:type="dxa"/>
          </w:tcPr>
          <w:p w:rsidR="004B0749" w:rsidRPr="00EA2FC0" w:rsidRDefault="004B0749" w:rsidP="00AF6C4F">
            <w:pPr>
              <w:jc w:val="center"/>
            </w:pPr>
            <w:r w:rsidRPr="00EA2FC0">
              <w:rPr>
                <w:rFonts w:ascii="Times New Roman" w:hAnsi="Times New Roman" w:cs="Times New Roman"/>
              </w:rPr>
              <w:t>9700</w:t>
            </w:r>
          </w:p>
        </w:tc>
        <w:tc>
          <w:tcPr>
            <w:tcW w:w="709" w:type="dxa"/>
          </w:tcPr>
          <w:p w:rsidR="004B0749" w:rsidRPr="00EA2FC0" w:rsidRDefault="004B0749" w:rsidP="00AF6C4F">
            <w:pPr>
              <w:jc w:val="center"/>
            </w:pPr>
            <w:r w:rsidRPr="00EA2FC0">
              <w:rPr>
                <w:rFonts w:ascii="Times New Roman" w:hAnsi="Times New Roman" w:cs="Times New Roman"/>
              </w:rPr>
              <w:t>9700</w:t>
            </w:r>
          </w:p>
        </w:tc>
      </w:tr>
      <w:tr w:rsidR="004B0749" w:rsidRPr="00C96A02" w:rsidTr="00B845C8">
        <w:tc>
          <w:tcPr>
            <w:tcW w:w="497" w:type="dxa"/>
            <w:vAlign w:val="center"/>
          </w:tcPr>
          <w:p w:rsidR="004B0749" w:rsidRPr="00EA2FC0" w:rsidRDefault="004B0749" w:rsidP="00AF6C4F">
            <w:pPr>
              <w:jc w:val="center"/>
              <w:rPr>
                <w:rFonts w:ascii="Times New Roman" w:hAnsi="Times New Roman" w:cs="Times New Roman"/>
                <w:b/>
              </w:rPr>
            </w:pPr>
            <w:r w:rsidRPr="00EA2FC0">
              <w:rPr>
                <w:rFonts w:ascii="Times New Roman" w:hAnsi="Times New Roman" w:cs="Times New Roman"/>
                <w:b/>
              </w:rPr>
              <w:t>7</w:t>
            </w:r>
          </w:p>
        </w:tc>
        <w:tc>
          <w:tcPr>
            <w:tcW w:w="4040" w:type="dxa"/>
          </w:tcPr>
          <w:p w:rsidR="004B0749" w:rsidRPr="00EA2FC0" w:rsidRDefault="004B0749" w:rsidP="00AF6C4F">
            <w:pPr>
              <w:rPr>
                <w:rFonts w:ascii="Times New Roman" w:hAnsi="Times New Roman" w:cs="Times New Roman"/>
              </w:rPr>
            </w:pPr>
            <w:r w:rsidRPr="00EA2FC0">
              <w:rPr>
                <w:rFonts w:ascii="Times New Roman" w:hAnsi="Times New Roman" w:cs="Times New Roman"/>
              </w:rPr>
              <w:t>Расход  натурального топлива</w:t>
            </w:r>
          </w:p>
        </w:tc>
        <w:tc>
          <w:tcPr>
            <w:tcW w:w="1376" w:type="dxa"/>
            <w:vAlign w:val="center"/>
          </w:tcPr>
          <w:p w:rsidR="004B0749" w:rsidRPr="00EA2FC0" w:rsidRDefault="004B0749" w:rsidP="00AF6C4F">
            <w:pPr>
              <w:jc w:val="center"/>
              <w:rPr>
                <w:rFonts w:ascii="Times New Roman" w:hAnsi="Times New Roman" w:cs="Times New Roman"/>
              </w:rPr>
            </w:pPr>
            <w:r w:rsidRPr="00EA2FC0">
              <w:rPr>
                <w:rFonts w:ascii="Times New Roman" w:hAnsi="Times New Roman" w:cs="Times New Roman"/>
              </w:rPr>
              <w:t>кг/ч</w:t>
            </w:r>
          </w:p>
        </w:tc>
        <w:tc>
          <w:tcPr>
            <w:tcW w:w="750" w:type="dxa"/>
            <w:gridSpan w:val="2"/>
            <w:vAlign w:val="center"/>
          </w:tcPr>
          <w:p w:rsidR="004B0749" w:rsidRPr="00EA2FC0" w:rsidRDefault="004B0749" w:rsidP="00AF6C4F">
            <w:pPr>
              <w:jc w:val="center"/>
              <w:rPr>
                <w:rFonts w:ascii="Times New Roman" w:hAnsi="Times New Roman" w:cs="Times New Roman"/>
              </w:rPr>
            </w:pPr>
            <w:r w:rsidRPr="00EA2FC0">
              <w:rPr>
                <w:rFonts w:ascii="Times New Roman" w:hAnsi="Times New Roman" w:cs="Times New Roman"/>
              </w:rPr>
              <w:t>357</w:t>
            </w:r>
          </w:p>
        </w:tc>
        <w:tc>
          <w:tcPr>
            <w:tcW w:w="813" w:type="dxa"/>
            <w:vAlign w:val="center"/>
          </w:tcPr>
          <w:p w:rsidR="004B0749" w:rsidRPr="00EA2FC0" w:rsidRDefault="00C42E1C" w:rsidP="00AF6C4F">
            <w:pPr>
              <w:jc w:val="center"/>
              <w:rPr>
                <w:rFonts w:ascii="Times New Roman" w:hAnsi="Times New Roman" w:cs="Times New Roman"/>
              </w:rPr>
            </w:pPr>
            <w:r>
              <w:rPr>
                <w:rFonts w:ascii="Times New Roman" w:hAnsi="Times New Roman" w:cs="Times New Roman"/>
              </w:rPr>
              <w:t>465</w:t>
            </w:r>
          </w:p>
        </w:tc>
        <w:tc>
          <w:tcPr>
            <w:tcW w:w="791" w:type="dxa"/>
            <w:gridSpan w:val="2"/>
            <w:vAlign w:val="center"/>
          </w:tcPr>
          <w:p w:rsidR="004B0749" w:rsidRPr="00EA2FC0" w:rsidRDefault="00C42E1C" w:rsidP="00AF6C4F">
            <w:pPr>
              <w:jc w:val="center"/>
              <w:rPr>
                <w:rFonts w:ascii="Times New Roman" w:hAnsi="Times New Roman" w:cs="Times New Roman"/>
              </w:rPr>
            </w:pPr>
            <w:r>
              <w:rPr>
                <w:rFonts w:ascii="Times New Roman" w:hAnsi="Times New Roman" w:cs="Times New Roman"/>
              </w:rPr>
              <w:t>583</w:t>
            </w:r>
          </w:p>
        </w:tc>
        <w:tc>
          <w:tcPr>
            <w:tcW w:w="806" w:type="dxa"/>
            <w:vAlign w:val="center"/>
          </w:tcPr>
          <w:p w:rsidR="004B0749" w:rsidRPr="00EA2FC0" w:rsidRDefault="00C42E1C" w:rsidP="00AF6C4F">
            <w:pPr>
              <w:jc w:val="center"/>
              <w:rPr>
                <w:rFonts w:ascii="Times New Roman" w:hAnsi="Times New Roman" w:cs="Times New Roman"/>
              </w:rPr>
            </w:pPr>
            <w:r>
              <w:rPr>
                <w:rFonts w:ascii="Times New Roman" w:hAnsi="Times New Roman" w:cs="Times New Roman"/>
              </w:rPr>
              <w:t>475</w:t>
            </w:r>
          </w:p>
        </w:tc>
        <w:tc>
          <w:tcPr>
            <w:tcW w:w="709" w:type="dxa"/>
            <w:vAlign w:val="center"/>
          </w:tcPr>
          <w:p w:rsidR="004B0749" w:rsidRPr="00EA2FC0" w:rsidRDefault="0068599D" w:rsidP="00AF6C4F">
            <w:pPr>
              <w:rPr>
                <w:rFonts w:ascii="Times New Roman" w:hAnsi="Times New Roman" w:cs="Times New Roman"/>
              </w:rPr>
            </w:pPr>
            <w:r>
              <w:rPr>
                <w:rFonts w:ascii="Times New Roman" w:hAnsi="Times New Roman" w:cs="Times New Roman"/>
              </w:rPr>
              <w:t>611</w:t>
            </w:r>
          </w:p>
        </w:tc>
        <w:tc>
          <w:tcPr>
            <w:tcW w:w="709" w:type="dxa"/>
            <w:vAlign w:val="center"/>
          </w:tcPr>
          <w:p w:rsidR="004B0749" w:rsidRPr="00EA2FC0" w:rsidRDefault="0068599D" w:rsidP="00AF6C4F">
            <w:pPr>
              <w:jc w:val="center"/>
              <w:rPr>
                <w:rFonts w:ascii="Times New Roman" w:hAnsi="Times New Roman" w:cs="Times New Roman"/>
              </w:rPr>
            </w:pPr>
            <w:r>
              <w:rPr>
                <w:rFonts w:ascii="Times New Roman" w:hAnsi="Times New Roman" w:cs="Times New Roman"/>
              </w:rPr>
              <w:t>760</w:t>
            </w:r>
          </w:p>
        </w:tc>
      </w:tr>
      <w:tr w:rsidR="004B0749" w:rsidRPr="00C96A02" w:rsidTr="00B845C8">
        <w:tc>
          <w:tcPr>
            <w:tcW w:w="10491" w:type="dxa"/>
            <w:gridSpan w:val="11"/>
            <w:vAlign w:val="center"/>
          </w:tcPr>
          <w:p w:rsidR="004B0749" w:rsidRPr="00C96A02" w:rsidRDefault="004B0749" w:rsidP="00AF6C4F">
            <w:pPr>
              <w:rPr>
                <w:rFonts w:ascii="Times New Roman" w:hAnsi="Times New Roman" w:cs="Times New Roman"/>
                <w:i/>
                <w:sz w:val="24"/>
                <w:szCs w:val="24"/>
              </w:rPr>
            </w:pPr>
            <w:r>
              <w:rPr>
                <w:rFonts w:ascii="Times New Roman" w:hAnsi="Times New Roman" w:cs="Times New Roman"/>
                <w:b/>
                <w:i/>
                <w:sz w:val="24"/>
                <w:szCs w:val="24"/>
              </w:rPr>
              <w:t xml:space="preserve">                                                                           </w:t>
            </w:r>
            <w:r w:rsidRPr="00C96A02">
              <w:rPr>
                <w:rFonts w:ascii="Times New Roman" w:hAnsi="Times New Roman" w:cs="Times New Roman"/>
                <w:b/>
                <w:i/>
                <w:sz w:val="24"/>
                <w:szCs w:val="24"/>
              </w:rPr>
              <w:t>Оперативные данные</w:t>
            </w:r>
          </w:p>
        </w:tc>
      </w:tr>
      <w:tr w:rsidR="004B0749" w:rsidRPr="00C96A02" w:rsidTr="00A11011">
        <w:tc>
          <w:tcPr>
            <w:tcW w:w="497" w:type="dxa"/>
            <w:vAlign w:val="center"/>
          </w:tcPr>
          <w:p w:rsidR="004B0749" w:rsidRPr="00EA2FC0" w:rsidRDefault="004B0749" w:rsidP="00AF6C4F">
            <w:pPr>
              <w:jc w:val="center"/>
              <w:rPr>
                <w:rFonts w:ascii="Times New Roman" w:hAnsi="Times New Roman" w:cs="Times New Roman"/>
                <w:b/>
              </w:rPr>
            </w:pPr>
            <w:r w:rsidRPr="00EA2FC0">
              <w:rPr>
                <w:rFonts w:ascii="Times New Roman" w:hAnsi="Times New Roman" w:cs="Times New Roman"/>
                <w:b/>
                <w:lang w:val="en-US"/>
              </w:rPr>
              <w:t>8</w:t>
            </w:r>
          </w:p>
        </w:tc>
        <w:tc>
          <w:tcPr>
            <w:tcW w:w="4040" w:type="dxa"/>
          </w:tcPr>
          <w:p w:rsidR="004B0749" w:rsidRPr="00EA2FC0" w:rsidRDefault="004B0749" w:rsidP="00AF6C4F">
            <w:pPr>
              <w:rPr>
                <w:rFonts w:ascii="Times New Roman" w:hAnsi="Times New Roman" w:cs="Times New Roman"/>
              </w:rPr>
            </w:pPr>
            <w:r w:rsidRPr="00EA2FC0">
              <w:rPr>
                <w:rFonts w:ascii="Times New Roman" w:hAnsi="Times New Roman" w:cs="Times New Roman"/>
              </w:rPr>
              <w:t>Давление мазута перед форсункой</w:t>
            </w:r>
          </w:p>
        </w:tc>
        <w:tc>
          <w:tcPr>
            <w:tcW w:w="1376" w:type="dxa"/>
            <w:vAlign w:val="center"/>
          </w:tcPr>
          <w:p w:rsidR="004B0749" w:rsidRPr="00EA2FC0" w:rsidRDefault="004B0749" w:rsidP="00AF6C4F">
            <w:pPr>
              <w:jc w:val="center"/>
              <w:rPr>
                <w:rFonts w:ascii="Times New Roman" w:hAnsi="Times New Roman" w:cs="Times New Roman"/>
              </w:rPr>
            </w:pPr>
            <w:r w:rsidRPr="00EA2FC0">
              <w:rPr>
                <w:rFonts w:ascii="Times New Roman" w:hAnsi="Times New Roman" w:cs="Times New Roman"/>
              </w:rPr>
              <w:t>кгс/см</w:t>
            </w:r>
            <w:r w:rsidRPr="00EA2FC0">
              <w:rPr>
                <w:rFonts w:ascii="Times New Roman" w:hAnsi="Times New Roman" w:cs="Times New Roman"/>
                <w:vertAlign w:val="superscript"/>
              </w:rPr>
              <w:t>2</w:t>
            </w:r>
          </w:p>
        </w:tc>
        <w:tc>
          <w:tcPr>
            <w:tcW w:w="750" w:type="dxa"/>
            <w:gridSpan w:val="2"/>
            <w:vAlign w:val="center"/>
          </w:tcPr>
          <w:p w:rsidR="004B0749" w:rsidRPr="0068599D" w:rsidRDefault="00A11011" w:rsidP="00AF6C4F">
            <w:pPr>
              <w:jc w:val="center"/>
              <w:rPr>
                <w:rFonts w:ascii="Times New Roman" w:hAnsi="Times New Roman" w:cs="Times New Roman"/>
              </w:rPr>
            </w:pPr>
            <w:r w:rsidRPr="0068599D">
              <w:rPr>
                <w:rFonts w:ascii="Times New Roman" w:hAnsi="Times New Roman" w:cs="Times New Roman"/>
              </w:rPr>
              <w:t>12,</w:t>
            </w:r>
            <w:r w:rsidR="004B0749" w:rsidRPr="0068599D">
              <w:rPr>
                <w:rFonts w:ascii="Times New Roman" w:hAnsi="Times New Roman" w:cs="Times New Roman"/>
              </w:rPr>
              <w:t>0</w:t>
            </w:r>
          </w:p>
        </w:tc>
        <w:tc>
          <w:tcPr>
            <w:tcW w:w="813" w:type="dxa"/>
            <w:vAlign w:val="center"/>
          </w:tcPr>
          <w:p w:rsidR="004B0749" w:rsidRPr="0068599D" w:rsidRDefault="00A11011" w:rsidP="00AF6C4F">
            <w:pPr>
              <w:jc w:val="center"/>
              <w:rPr>
                <w:rFonts w:ascii="Times New Roman" w:hAnsi="Times New Roman" w:cs="Times New Roman"/>
              </w:rPr>
            </w:pPr>
            <w:r w:rsidRPr="0068599D">
              <w:rPr>
                <w:rFonts w:ascii="Times New Roman" w:hAnsi="Times New Roman" w:cs="Times New Roman"/>
              </w:rPr>
              <w:t>16</w:t>
            </w:r>
            <w:r w:rsidR="004B0749" w:rsidRPr="0068599D">
              <w:rPr>
                <w:rFonts w:ascii="Times New Roman" w:hAnsi="Times New Roman" w:cs="Times New Roman"/>
              </w:rPr>
              <w:t>,0</w:t>
            </w:r>
          </w:p>
        </w:tc>
        <w:tc>
          <w:tcPr>
            <w:tcW w:w="791" w:type="dxa"/>
            <w:gridSpan w:val="2"/>
            <w:vAlign w:val="center"/>
          </w:tcPr>
          <w:p w:rsidR="004B0749" w:rsidRPr="0068599D" w:rsidRDefault="00A11011" w:rsidP="00AF6C4F">
            <w:pPr>
              <w:jc w:val="center"/>
              <w:rPr>
                <w:rFonts w:ascii="Times New Roman" w:hAnsi="Times New Roman" w:cs="Times New Roman"/>
              </w:rPr>
            </w:pPr>
            <w:r w:rsidRPr="0068599D">
              <w:rPr>
                <w:rFonts w:ascii="Times New Roman" w:hAnsi="Times New Roman" w:cs="Times New Roman"/>
              </w:rPr>
              <w:t>20,0</w:t>
            </w:r>
          </w:p>
        </w:tc>
        <w:tc>
          <w:tcPr>
            <w:tcW w:w="806" w:type="dxa"/>
            <w:vAlign w:val="center"/>
          </w:tcPr>
          <w:p w:rsidR="004B0749" w:rsidRPr="0068599D" w:rsidRDefault="00A11011" w:rsidP="00AF6C4F">
            <w:pPr>
              <w:jc w:val="center"/>
              <w:rPr>
                <w:rFonts w:ascii="Times New Roman" w:hAnsi="Times New Roman" w:cs="Times New Roman"/>
              </w:rPr>
            </w:pPr>
            <w:r w:rsidRPr="0068599D">
              <w:rPr>
                <w:rFonts w:ascii="Times New Roman" w:hAnsi="Times New Roman" w:cs="Times New Roman"/>
              </w:rPr>
              <w:t>12,0</w:t>
            </w:r>
          </w:p>
        </w:tc>
        <w:tc>
          <w:tcPr>
            <w:tcW w:w="709" w:type="dxa"/>
            <w:vAlign w:val="center"/>
          </w:tcPr>
          <w:p w:rsidR="004B0749" w:rsidRPr="0068599D" w:rsidRDefault="00A11011" w:rsidP="00AF6C4F">
            <w:pPr>
              <w:jc w:val="center"/>
              <w:rPr>
                <w:rFonts w:ascii="Times New Roman" w:hAnsi="Times New Roman" w:cs="Times New Roman"/>
              </w:rPr>
            </w:pPr>
            <w:r w:rsidRPr="0068599D">
              <w:rPr>
                <w:rFonts w:ascii="Times New Roman" w:hAnsi="Times New Roman" w:cs="Times New Roman"/>
              </w:rPr>
              <w:t>16,0</w:t>
            </w:r>
          </w:p>
        </w:tc>
        <w:tc>
          <w:tcPr>
            <w:tcW w:w="709" w:type="dxa"/>
            <w:vAlign w:val="center"/>
          </w:tcPr>
          <w:p w:rsidR="004B0749" w:rsidRPr="0068599D" w:rsidRDefault="00A11011" w:rsidP="00AF6C4F">
            <w:pPr>
              <w:jc w:val="center"/>
              <w:rPr>
                <w:rFonts w:ascii="Times New Roman" w:hAnsi="Times New Roman" w:cs="Times New Roman"/>
              </w:rPr>
            </w:pPr>
            <w:r w:rsidRPr="0068599D">
              <w:rPr>
                <w:rFonts w:ascii="Times New Roman" w:hAnsi="Times New Roman" w:cs="Times New Roman"/>
              </w:rPr>
              <w:t>20,0</w:t>
            </w:r>
          </w:p>
        </w:tc>
      </w:tr>
      <w:tr w:rsidR="00A11011" w:rsidRPr="00C96A02" w:rsidTr="00A11011">
        <w:tc>
          <w:tcPr>
            <w:tcW w:w="497" w:type="dxa"/>
            <w:vAlign w:val="center"/>
          </w:tcPr>
          <w:p w:rsidR="00A11011" w:rsidRPr="00EA2FC0" w:rsidRDefault="00A11011" w:rsidP="00AF6C4F">
            <w:pPr>
              <w:jc w:val="center"/>
              <w:rPr>
                <w:rFonts w:ascii="Times New Roman" w:hAnsi="Times New Roman" w:cs="Times New Roman"/>
                <w:b/>
              </w:rPr>
            </w:pPr>
            <w:r w:rsidRPr="00EA2FC0">
              <w:rPr>
                <w:rFonts w:ascii="Times New Roman" w:hAnsi="Times New Roman" w:cs="Times New Roman"/>
                <w:b/>
                <w:lang w:val="en-US"/>
              </w:rPr>
              <w:t>9</w:t>
            </w:r>
          </w:p>
        </w:tc>
        <w:tc>
          <w:tcPr>
            <w:tcW w:w="4040" w:type="dxa"/>
          </w:tcPr>
          <w:p w:rsidR="00A11011" w:rsidRPr="00EA2FC0" w:rsidRDefault="00A11011" w:rsidP="00AF6C4F">
            <w:pPr>
              <w:rPr>
                <w:rFonts w:ascii="Times New Roman" w:hAnsi="Times New Roman" w:cs="Times New Roman"/>
              </w:rPr>
            </w:pPr>
            <w:r w:rsidRPr="00EA2FC0">
              <w:rPr>
                <w:rFonts w:ascii="Times New Roman" w:hAnsi="Times New Roman" w:cs="Times New Roman"/>
              </w:rPr>
              <w:t>Давление пара на распыление топлива</w:t>
            </w:r>
          </w:p>
        </w:tc>
        <w:tc>
          <w:tcPr>
            <w:tcW w:w="1376"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кгс/см</w:t>
            </w:r>
            <w:r w:rsidRPr="00EA2FC0">
              <w:rPr>
                <w:rFonts w:ascii="Times New Roman" w:hAnsi="Times New Roman" w:cs="Times New Roman"/>
                <w:vertAlign w:val="superscript"/>
              </w:rPr>
              <w:t>2</w:t>
            </w:r>
          </w:p>
        </w:tc>
        <w:tc>
          <w:tcPr>
            <w:tcW w:w="750" w:type="dxa"/>
            <w:gridSpan w:val="2"/>
            <w:vAlign w:val="center"/>
          </w:tcPr>
          <w:p w:rsidR="00A11011" w:rsidRPr="0068599D" w:rsidRDefault="00A11011" w:rsidP="00AF6C4F">
            <w:pPr>
              <w:jc w:val="center"/>
              <w:rPr>
                <w:rFonts w:ascii="Times New Roman" w:hAnsi="Times New Roman" w:cs="Times New Roman"/>
              </w:rPr>
            </w:pPr>
            <w:r w:rsidRPr="0068599D">
              <w:rPr>
                <w:rFonts w:ascii="Times New Roman" w:hAnsi="Times New Roman" w:cs="Times New Roman"/>
              </w:rPr>
              <w:t>0,0</w:t>
            </w:r>
          </w:p>
        </w:tc>
        <w:tc>
          <w:tcPr>
            <w:tcW w:w="813" w:type="dxa"/>
            <w:vAlign w:val="center"/>
          </w:tcPr>
          <w:p w:rsidR="00A11011" w:rsidRPr="0068599D" w:rsidRDefault="00A11011" w:rsidP="00A11011">
            <w:pPr>
              <w:jc w:val="center"/>
              <w:rPr>
                <w:rFonts w:ascii="Times New Roman" w:hAnsi="Times New Roman" w:cs="Times New Roman"/>
              </w:rPr>
            </w:pPr>
            <w:r w:rsidRPr="0068599D">
              <w:rPr>
                <w:rFonts w:ascii="Times New Roman" w:hAnsi="Times New Roman" w:cs="Times New Roman"/>
              </w:rPr>
              <w:t>2 - 3,5</w:t>
            </w:r>
          </w:p>
        </w:tc>
        <w:tc>
          <w:tcPr>
            <w:tcW w:w="791" w:type="dxa"/>
            <w:gridSpan w:val="2"/>
            <w:vAlign w:val="center"/>
          </w:tcPr>
          <w:p w:rsidR="00A11011" w:rsidRPr="0068599D" w:rsidRDefault="00A11011" w:rsidP="00841B51">
            <w:pPr>
              <w:jc w:val="center"/>
              <w:rPr>
                <w:rFonts w:ascii="Times New Roman" w:hAnsi="Times New Roman" w:cs="Times New Roman"/>
              </w:rPr>
            </w:pPr>
            <w:r w:rsidRPr="0068599D">
              <w:rPr>
                <w:rFonts w:ascii="Times New Roman" w:hAnsi="Times New Roman" w:cs="Times New Roman"/>
              </w:rPr>
              <w:t>2 - 3,5</w:t>
            </w:r>
          </w:p>
        </w:tc>
        <w:tc>
          <w:tcPr>
            <w:tcW w:w="806" w:type="dxa"/>
            <w:vAlign w:val="center"/>
          </w:tcPr>
          <w:p w:rsidR="00A11011" w:rsidRPr="0068599D" w:rsidRDefault="00A11011" w:rsidP="00841B51">
            <w:pPr>
              <w:jc w:val="center"/>
              <w:rPr>
                <w:rFonts w:ascii="Times New Roman" w:hAnsi="Times New Roman" w:cs="Times New Roman"/>
              </w:rPr>
            </w:pPr>
            <w:r w:rsidRPr="0068599D">
              <w:rPr>
                <w:rFonts w:ascii="Times New Roman" w:hAnsi="Times New Roman" w:cs="Times New Roman"/>
              </w:rPr>
              <w:t>2 - 3,5</w:t>
            </w:r>
          </w:p>
        </w:tc>
        <w:tc>
          <w:tcPr>
            <w:tcW w:w="709" w:type="dxa"/>
            <w:tcMar>
              <w:left w:w="57" w:type="dxa"/>
              <w:right w:w="57" w:type="dxa"/>
            </w:tcMar>
            <w:vAlign w:val="center"/>
          </w:tcPr>
          <w:p w:rsidR="00A11011" w:rsidRPr="0068599D" w:rsidRDefault="00A11011" w:rsidP="00841B51">
            <w:pPr>
              <w:jc w:val="center"/>
              <w:rPr>
                <w:rFonts w:ascii="Times New Roman" w:hAnsi="Times New Roman" w:cs="Times New Roman"/>
                <w:sz w:val="20"/>
              </w:rPr>
            </w:pPr>
            <w:r w:rsidRPr="0068599D">
              <w:rPr>
                <w:rFonts w:ascii="Times New Roman" w:hAnsi="Times New Roman" w:cs="Times New Roman"/>
                <w:sz w:val="20"/>
              </w:rPr>
              <w:t>2 - 3,5</w:t>
            </w:r>
          </w:p>
        </w:tc>
        <w:tc>
          <w:tcPr>
            <w:tcW w:w="709" w:type="dxa"/>
            <w:tcMar>
              <w:left w:w="57" w:type="dxa"/>
              <w:right w:w="57" w:type="dxa"/>
            </w:tcMar>
            <w:vAlign w:val="center"/>
          </w:tcPr>
          <w:p w:rsidR="00A11011" w:rsidRPr="0068599D" w:rsidRDefault="00A11011" w:rsidP="00841B51">
            <w:pPr>
              <w:jc w:val="center"/>
              <w:rPr>
                <w:rFonts w:ascii="Times New Roman" w:hAnsi="Times New Roman" w:cs="Times New Roman"/>
              </w:rPr>
            </w:pPr>
            <w:r w:rsidRPr="0068599D">
              <w:rPr>
                <w:rFonts w:ascii="Times New Roman" w:hAnsi="Times New Roman" w:cs="Times New Roman"/>
              </w:rPr>
              <w:t>2 - 3,5</w:t>
            </w:r>
          </w:p>
        </w:tc>
      </w:tr>
      <w:tr w:rsidR="00A11011" w:rsidRPr="00C96A02" w:rsidTr="00A11011">
        <w:tc>
          <w:tcPr>
            <w:tcW w:w="497" w:type="dxa"/>
            <w:vAlign w:val="center"/>
          </w:tcPr>
          <w:p w:rsidR="00A11011" w:rsidRPr="00EA2FC0" w:rsidRDefault="00A11011" w:rsidP="00AF6C4F">
            <w:pPr>
              <w:jc w:val="center"/>
              <w:rPr>
                <w:rFonts w:ascii="Times New Roman" w:hAnsi="Times New Roman" w:cs="Times New Roman"/>
                <w:b/>
              </w:rPr>
            </w:pPr>
            <w:r w:rsidRPr="00EA2FC0">
              <w:rPr>
                <w:rFonts w:ascii="Times New Roman" w:hAnsi="Times New Roman" w:cs="Times New Roman"/>
                <w:b/>
              </w:rPr>
              <w:t>10</w:t>
            </w:r>
          </w:p>
        </w:tc>
        <w:tc>
          <w:tcPr>
            <w:tcW w:w="4040" w:type="dxa"/>
          </w:tcPr>
          <w:p w:rsidR="00A11011" w:rsidRPr="00EA2FC0" w:rsidRDefault="00A11011" w:rsidP="00AF6C4F">
            <w:pPr>
              <w:rPr>
                <w:rFonts w:ascii="Times New Roman" w:hAnsi="Times New Roman" w:cs="Times New Roman"/>
              </w:rPr>
            </w:pPr>
            <w:r w:rsidRPr="00EA2FC0">
              <w:rPr>
                <w:rFonts w:ascii="Times New Roman" w:hAnsi="Times New Roman" w:cs="Times New Roman"/>
              </w:rPr>
              <w:t>Температура мазута перед горелкой</w:t>
            </w:r>
          </w:p>
        </w:tc>
        <w:tc>
          <w:tcPr>
            <w:tcW w:w="1376"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С</w:t>
            </w:r>
            <w:r w:rsidRPr="00EA2FC0">
              <w:rPr>
                <w:rFonts w:ascii="Times New Roman" w:hAnsi="Times New Roman" w:cs="Times New Roman"/>
                <w:vertAlign w:val="superscript"/>
              </w:rPr>
              <w:t>о</w:t>
            </w:r>
          </w:p>
        </w:tc>
        <w:tc>
          <w:tcPr>
            <w:tcW w:w="750" w:type="dxa"/>
            <w:gridSpan w:val="2"/>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110</w:t>
            </w:r>
          </w:p>
        </w:tc>
        <w:tc>
          <w:tcPr>
            <w:tcW w:w="813"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110</w:t>
            </w:r>
          </w:p>
        </w:tc>
        <w:tc>
          <w:tcPr>
            <w:tcW w:w="791" w:type="dxa"/>
            <w:gridSpan w:val="2"/>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110</w:t>
            </w:r>
          </w:p>
        </w:tc>
        <w:tc>
          <w:tcPr>
            <w:tcW w:w="806"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110</w:t>
            </w:r>
          </w:p>
        </w:tc>
        <w:tc>
          <w:tcPr>
            <w:tcW w:w="709"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110</w:t>
            </w:r>
          </w:p>
        </w:tc>
        <w:tc>
          <w:tcPr>
            <w:tcW w:w="709"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110</w:t>
            </w:r>
          </w:p>
        </w:tc>
      </w:tr>
      <w:tr w:rsidR="00A11011" w:rsidRPr="00C96A02" w:rsidTr="00A11011">
        <w:tc>
          <w:tcPr>
            <w:tcW w:w="497" w:type="dxa"/>
            <w:vAlign w:val="center"/>
          </w:tcPr>
          <w:p w:rsidR="00A11011" w:rsidRPr="00EA2FC0" w:rsidRDefault="00A11011" w:rsidP="00AF6C4F">
            <w:pPr>
              <w:jc w:val="center"/>
              <w:rPr>
                <w:rFonts w:ascii="Times New Roman" w:hAnsi="Times New Roman" w:cs="Times New Roman"/>
                <w:b/>
              </w:rPr>
            </w:pPr>
            <w:r w:rsidRPr="00EA2FC0">
              <w:rPr>
                <w:rFonts w:ascii="Times New Roman" w:hAnsi="Times New Roman" w:cs="Times New Roman"/>
                <w:b/>
                <w:lang w:val="en-US"/>
              </w:rPr>
              <w:t>11</w:t>
            </w:r>
          </w:p>
        </w:tc>
        <w:tc>
          <w:tcPr>
            <w:tcW w:w="4040" w:type="dxa"/>
          </w:tcPr>
          <w:p w:rsidR="00A11011" w:rsidRPr="00EA2FC0" w:rsidRDefault="00A11011" w:rsidP="00AF6C4F">
            <w:pPr>
              <w:rPr>
                <w:rFonts w:ascii="Times New Roman" w:hAnsi="Times New Roman" w:cs="Times New Roman"/>
              </w:rPr>
            </w:pPr>
            <w:r w:rsidRPr="00EA2FC0">
              <w:rPr>
                <w:rFonts w:ascii="Times New Roman" w:hAnsi="Times New Roman" w:cs="Times New Roman"/>
              </w:rPr>
              <w:t>Давление воздуха на горелке</w:t>
            </w:r>
          </w:p>
        </w:tc>
        <w:tc>
          <w:tcPr>
            <w:tcW w:w="1376"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кгс/м</w:t>
            </w:r>
            <w:r w:rsidRPr="00EA2FC0">
              <w:rPr>
                <w:rFonts w:ascii="Times New Roman" w:hAnsi="Times New Roman" w:cs="Times New Roman"/>
                <w:vertAlign w:val="superscript"/>
              </w:rPr>
              <w:t>2</w:t>
            </w:r>
          </w:p>
        </w:tc>
        <w:tc>
          <w:tcPr>
            <w:tcW w:w="750" w:type="dxa"/>
            <w:gridSpan w:val="2"/>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20</w:t>
            </w:r>
          </w:p>
        </w:tc>
        <w:tc>
          <w:tcPr>
            <w:tcW w:w="813" w:type="dxa"/>
            <w:vAlign w:val="center"/>
          </w:tcPr>
          <w:p w:rsidR="00A11011" w:rsidRPr="00EA2FC0" w:rsidRDefault="00C42E1C" w:rsidP="00AF6C4F">
            <w:pPr>
              <w:jc w:val="center"/>
              <w:rPr>
                <w:rFonts w:ascii="Times New Roman" w:hAnsi="Times New Roman" w:cs="Times New Roman"/>
              </w:rPr>
            </w:pPr>
            <w:r>
              <w:rPr>
                <w:rFonts w:ascii="Times New Roman" w:hAnsi="Times New Roman" w:cs="Times New Roman"/>
              </w:rPr>
              <w:t>37</w:t>
            </w:r>
          </w:p>
        </w:tc>
        <w:tc>
          <w:tcPr>
            <w:tcW w:w="791" w:type="dxa"/>
            <w:gridSpan w:val="2"/>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60</w:t>
            </w:r>
          </w:p>
        </w:tc>
        <w:tc>
          <w:tcPr>
            <w:tcW w:w="806"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40</w:t>
            </w:r>
          </w:p>
        </w:tc>
        <w:tc>
          <w:tcPr>
            <w:tcW w:w="709"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80</w:t>
            </w:r>
          </w:p>
        </w:tc>
        <w:tc>
          <w:tcPr>
            <w:tcW w:w="709" w:type="dxa"/>
            <w:vAlign w:val="center"/>
          </w:tcPr>
          <w:p w:rsidR="00A11011" w:rsidRPr="00EA2FC0" w:rsidRDefault="0068599D" w:rsidP="00AF6C4F">
            <w:pPr>
              <w:jc w:val="center"/>
              <w:rPr>
                <w:rFonts w:ascii="Times New Roman" w:hAnsi="Times New Roman" w:cs="Times New Roman"/>
              </w:rPr>
            </w:pPr>
            <w:r>
              <w:rPr>
                <w:rFonts w:ascii="Times New Roman" w:hAnsi="Times New Roman" w:cs="Times New Roman"/>
              </w:rPr>
              <w:t>118</w:t>
            </w:r>
          </w:p>
        </w:tc>
      </w:tr>
      <w:tr w:rsidR="00A11011" w:rsidRPr="00C96A02" w:rsidTr="00A11011">
        <w:tc>
          <w:tcPr>
            <w:tcW w:w="497" w:type="dxa"/>
            <w:vAlign w:val="center"/>
          </w:tcPr>
          <w:p w:rsidR="00A11011" w:rsidRPr="00EA2FC0" w:rsidRDefault="00A11011" w:rsidP="00AF6C4F">
            <w:pPr>
              <w:jc w:val="center"/>
              <w:rPr>
                <w:rFonts w:ascii="Times New Roman" w:hAnsi="Times New Roman" w:cs="Times New Roman"/>
                <w:b/>
              </w:rPr>
            </w:pPr>
            <w:r w:rsidRPr="00EA2FC0">
              <w:rPr>
                <w:rFonts w:ascii="Times New Roman" w:hAnsi="Times New Roman" w:cs="Times New Roman"/>
                <w:b/>
              </w:rPr>
              <w:t>12</w:t>
            </w:r>
          </w:p>
        </w:tc>
        <w:tc>
          <w:tcPr>
            <w:tcW w:w="4040" w:type="dxa"/>
          </w:tcPr>
          <w:p w:rsidR="00A11011" w:rsidRPr="00EA2FC0" w:rsidRDefault="00A11011" w:rsidP="00AF6C4F">
            <w:pPr>
              <w:rPr>
                <w:rFonts w:ascii="Times New Roman" w:hAnsi="Times New Roman" w:cs="Times New Roman"/>
              </w:rPr>
            </w:pPr>
            <w:r w:rsidRPr="00EA2FC0">
              <w:rPr>
                <w:rFonts w:ascii="Times New Roman" w:hAnsi="Times New Roman" w:cs="Times New Roman"/>
              </w:rPr>
              <w:t>Температура воздуха на горение</w:t>
            </w:r>
          </w:p>
        </w:tc>
        <w:tc>
          <w:tcPr>
            <w:tcW w:w="1376"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С</w:t>
            </w:r>
            <w:r w:rsidRPr="00EA2FC0">
              <w:rPr>
                <w:rFonts w:ascii="Times New Roman" w:hAnsi="Times New Roman" w:cs="Times New Roman"/>
                <w:vertAlign w:val="superscript"/>
              </w:rPr>
              <w:t>о</w:t>
            </w:r>
          </w:p>
        </w:tc>
        <w:tc>
          <w:tcPr>
            <w:tcW w:w="750" w:type="dxa"/>
            <w:gridSpan w:val="2"/>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25</w:t>
            </w:r>
          </w:p>
        </w:tc>
        <w:tc>
          <w:tcPr>
            <w:tcW w:w="813"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25</w:t>
            </w:r>
          </w:p>
        </w:tc>
        <w:tc>
          <w:tcPr>
            <w:tcW w:w="778"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25</w:t>
            </w:r>
          </w:p>
        </w:tc>
        <w:tc>
          <w:tcPr>
            <w:tcW w:w="819" w:type="dxa"/>
            <w:gridSpan w:val="2"/>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25</w:t>
            </w:r>
          </w:p>
        </w:tc>
        <w:tc>
          <w:tcPr>
            <w:tcW w:w="709"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25</w:t>
            </w:r>
          </w:p>
        </w:tc>
        <w:tc>
          <w:tcPr>
            <w:tcW w:w="709"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25</w:t>
            </w:r>
          </w:p>
        </w:tc>
      </w:tr>
      <w:tr w:rsidR="00A11011" w:rsidRPr="00C96A02" w:rsidTr="00B845C8">
        <w:tc>
          <w:tcPr>
            <w:tcW w:w="10491" w:type="dxa"/>
            <w:gridSpan w:val="11"/>
            <w:vAlign w:val="center"/>
          </w:tcPr>
          <w:p w:rsidR="00A11011" w:rsidRPr="00C96A02" w:rsidRDefault="00A11011" w:rsidP="00AF6C4F">
            <w:pPr>
              <w:rPr>
                <w:rFonts w:ascii="Times New Roman" w:hAnsi="Times New Roman" w:cs="Times New Roman"/>
                <w:i/>
                <w:sz w:val="24"/>
                <w:szCs w:val="24"/>
              </w:rPr>
            </w:pPr>
            <w:r>
              <w:rPr>
                <w:rFonts w:ascii="Times New Roman" w:hAnsi="Times New Roman" w:cs="Times New Roman"/>
                <w:b/>
                <w:i/>
                <w:sz w:val="24"/>
                <w:szCs w:val="24"/>
              </w:rPr>
              <w:t xml:space="preserve">                                                                    </w:t>
            </w:r>
            <w:r w:rsidRPr="00C96A02">
              <w:rPr>
                <w:rFonts w:ascii="Times New Roman" w:hAnsi="Times New Roman" w:cs="Times New Roman"/>
                <w:b/>
                <w:i/>
                <w:sz w:val="24"/>
                <w:szCs w:val="24"/>
              </w:rPr>
              <w:t>Контрольные показатели</w:t>
            </w:r>
          </w:p>
        </w:tc>
      </w:tr>
      <w:tr w:rsidR="00A11011" w:rsidRPr="00C96A02" w:rsidTr="00B845C8">
        <w:tc>
          <w:tcPr>
            <w:tcW w:w="497" w:type="dxa"/>
            <w:vAlign w:val="center"/>
          </w:tcPr>
          <w:p w:rsidR="00A11011" w:rsidRPr="00EA2FC0" w:rsidRDefault="00A11011" w:rsidP="00AF6C4F">
            <w:pPr>
              <w:jc w:val="center"/>
              <w:rPr>
                <w:rFonts w:ascii="Times New Roman" w:hAnsi="Times New Roman" w:cs="Times New Roman"/>
                <w:b/>
              </w:rPr>
            </w:pPr>
            <w:r w:rsidRPr="00EA2FC0">
              <w:rPr>
                <w:rFonts w:ascii="Times New Roman" w:hAnsi="Times New Roman" w:cs="Times New Roman"/>
                <w:b/>
              </w:rPr>
              <w:t>13</w:t>
            </w:r>
          </w:p>
        </w:tc>
        <w:tc>
          <w:tcPr>
            <w:tcW w:w="4040" w:type="dxa"/>
          </w:tcPr>
          <w:p w:rsidR="00A11011" w:rsidRPr="00EA2FC0" w:rsidRDefault="00A11011" w:rsidP="00AF6C4F">
            <w:pPr>
              <w:rPr>
                <w:rFonts w:ascii="Times New Roman" w:hAnsi="Times New Roman" w:cs="Times New Roman"/>
              </w:rPr>
            </w:pPr>
            <w:r w:rsidRPr="00EA2FC0">
              <w:rPr>
                <w:rFonts w:ascii="Times New Roman" w:hAnsi="Times New Roman" w:cs="Times New Roman"/>
              </w:rPr>
              <w:t>КПД «брутто» котла</w:t>
            </w:r>
          </w:p>
        </w:tc>
        <w:tc>
          <w:tcPr>
            <w:tcW w:w="1376"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w:t>
            </w:r>
          </w:p>
        </w:tc>
        <w:tc>
          <w:tcPr>
            <w:tcW w:w="750" w:type="dxa"/>
            <w:gridSpan w:val="2"/>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86,0</w:t>
            </w:r>
          </w:p>
        </w:tc>
        <w:tc>
          <w:tcPr>
            <w:tcW w:w="813"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87,8</w:t>
            </w:r>
          </w:p>
        </w:tc>
        <w:tc>
          <w:tcPr>
            <w:tcW w:w="791" w:type="dxa"/>
            <w:gridSpan w:val="2"/>
            <w:vAlign w:val="center"/>
          </w:tcPr>
          <w:p w:rsidR="00A11011" w:rsidRPr="00EA2FC0" w:rsidRDefault="00C42E1C" w:rsidP="00AF6C4F">
            <w:pPr>
              <w:jc w:val="center"/>
              <w:rPr>
                <w:rFonts w:ascii="Times New Roman" w:hAnsi="Times New Roman" w:cs="Times New Roman"/>
              </w:rPr>
            </w:pPr>
            <w:r>
              <w:rPr>
                <w:rFonts w:ascii="Times New Roman" w:hAnsi="Times New Roman" w:cs="Times New Roman"/>
              </w:rPr>
              <w:t>89,3</w:t>
            </w:r>
          </w:p>
        </w:tc>
        <w:tc>
          <w:tcPr>
            <w:tcW w:w="806"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88,9</w:t>
            </w:r>
          </w:p>
        </w:tc>
        <w:tc>
          <w:tcPr>
            <w:tcW w:w="709" w:type="dxa"/>
            <w:vAlign w:val="center"/>
          </w:tcPr>
          <w:p w:rsidR="00A11011" w:rsidRPr="00EA2FC0" w:rsidRDefault="00A11011" w:rsidP="00AF6C4F">
            <w:pPr>
              <w:jc w:val="center"/>
              <w:rPr>
                <w:rFonts w:ascii="Times New Roman" w:hAnsi="Times New Roman" w:cs="Times New Roman"/>
              </w:rPr>
            </w:pPr>
            <w:r>
              <w:rPr>
                <w:rFonts w:ascii="Times New Roman" w:hAnsi="Times New Roman" w:cs="Times New Roman"/>
              </w:rPr>
              <w:t>89,5</w:t>
            </w:r>
          </w:p>
        </w:tc>
        <w:tc>
          <w:tcPr>
            <w:tcW w:w="709" w:type="dxa"/>
            <w:vAlign w:val="center"/>
          </w:tcPr>
          <w:p w:rsidR="00A11011" w:rsidRPr="00EA2FC0" w:rsidRDefault="0068599D" w:rsidP="00AF6C4F">
            <w:pPr>
              <w:jc w:val="center"/>
              <w:rPr>
                <w:rFonts w:ascii="Times New Roman" w:hAnsi="Times New Roman" w:cs="Times New Roman"/>
              </w:rPr>
            </w:pPr>
            <w:r>
              <w:rPr>
                <w:rFonts w:ascii="Times New Roman" w:hAnsi="Times New Roman" w:cs="Times New Roman"/>
              </w:rPr>
              <w:t>87,0</w:t>
            </w:r>
          </w:p>
        </w:tc>
      </w:tr>
      <w:tr w:rsidR="00A11011" w:rsidRPr="00C96A02" w:rsidTr="00B845C8">
        <w:tc>
          <w:tcPr>
            <w:tcW w:w="497" w:type="dxa"/>
            <w:vAlign w:val="center"/>
          </w:tcPr>
          <w:p w:rsidR="00A11011" w:rsidRPr="00EA2FC0" w:rsidRDefault="00A11011" w:rsidP="00AF6C4F">
            <w:pPr>
              <w:jc w:val="center"/>
              <w:rPr>
                <w:rFonts w:ascii="Times New Roman" w:hAnsi="Times New Roman" w:cs="Times New Roman"/>
                <w:b/>
              </w:rPr>
            </w:pPr>
            <w:r w:rsidRPr="00EA2FC0">
              <w:rPr>
                <w:rFonts w:ascii="Times New Roman" w:hAnsi="Times New Roman" w:cs="Times New Roman"/>
                <w:b/>
              </w:rPr>
              <w:t>14</w:t>
            </w:r>
          </w:p>
        </w:tc>
        <w:tc>
          <w:tcPr>
            <w:tcW w:w="4040" w:type="dxa"/>
          </w:tcPr>
          <w:p w:rsidR="00A11011" w:rsidRPr="00EA2FC0" w:rsidRDefault="00A11011" w:rsidP="00AF6C4F">
            <w:pPr>
              <w:rPr>
                <w:rFonts w:ascii="Times New Roman" w:hAnsi="Times New Roman" w:cs="Times New Roman"/>
              </w:rPr>
            </w:pPr>
            <w:r w:rsidRPr="00EA2FC0">
              <w:rPr>
                <w:rFonts w:ascii="Times New Roman" w:hAnsi="Times New Roman" w:cs="Times New Roman"/>
              </w:rPr>
              <w:t>Температура уходящих дымовых газов за В.Э.</w:t>
            </w:r>
          </w:p>
        </w:tc>
        <w:tc>
          <w:tcPr>
            <w:tcW w:w="1376"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С</w:t>
            </w:r>
            <w:r w:rsidRPr="00EA2FC0">
              <w:rPr>
                <w:rFonts w:ascii="Times New Roman" w:hAnsi="Times New Roman" w:cs="Times New Roman"/>
                <w:vertAlign w:val="superscript"/>
              </w:rPr>
              <w:t>о</w:t>
            </w:r>
          </w:p>
        </w:tc>
        <w:tc>
          <w:tcPr>
            <w:tcW w:w="750" w:type="dxa"/>
            <w:gridSpan w:val="2"/>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157</w:t>
            </w:r>
          </w:p>
        </w:tc>
        <w:tc>
          <w:tcPr>
            <w:tcW w:w="813" w:type="dxa"/>
            <w:vAlign w:val="center"/>
          </w:tcPr>
          <w:p w:rsidR="00A11011" w:rsidRPr="00EA2FC0" w:rsidRDefault="00C42E1C" w:rsidP="00AF6C4F">
            <w:pPr>
              <w:jc w:val="center"/>
              <w:rPr>
                <w:rFonts w:ascii="Times New Roman" w:hAnsi="Times New Roman" w:cs="Times New Roman"/>
              </w:rPr>
            </w:pPr>
            <w:r>
              <w:rPr>
                <w:rFonts w:ascii="Times New Roman" w:hAnsi="Times New Roman" w:cs="Times New Roman"/>
              </w:rPr>
              <w:t>157</w:t>
            </w:r>
          </w:p>
        </w:tc>
        <w:tc>
          <w:tcPr>
            <w:tcW w:w="791" w:type="dxa"/>
            <w:gridSpan w:val="2"/>
            <w:vAlign w:val="center"/>
          </w:tcPr>
          <w:p w:rsidR="00A11011" w:rsidRPr="00EA2FC0" w:rsidRDefault="00C42E1C" w:rsidP="00AF6C4F">
            <w:pPr>
              <w:jc w:val="center"/>
              <w:rPr>
                <w:rFonts w:ascii="Times New Roman" w:hAnsi="Times New Roman" w:cs="Times New Roman"/>
              </w:rPr>
            </w:pPr>
            <w:r>
              <w:rPr>
                <w:rFonts w:ascii="Times New Roman" w:hAnsi="Times New Roman" w:cs="Times New Roman"/>
              </w:rPr>
              <w:t>161</w:t>
            </w:r>
          </w:p>
        </w:tc>
        <w:tc>
          <w:tcPr>
            <w:tcW w:w="806" w:type="dxa"/>
            <w:vAlign w:val="center"/>
          </w:tcPr>
          <w:p w:rsidR="00A11011" w:rsidRPr="00EA2FC0" w:rsidRDefault="00C42E1C" w:rsidP="00AF6C4F">
            <w:pPr>
              <w:jc w:val="center"/>
              <w:rPr>
                <w:rFonts w:ascii="Times New Roman" w:hAnsi="Times New Roman" w:cs="Times New Roman"/>
              </w:rPr>
            </w:pPr>
            <w:r>
              <w:rPr>
                <w:rFonts w:ascii="Times New Roman" w:hAnsi="Times New Roman" w:cs="Times New Roman"/>
              </w:rPr>
              <w:t>159</w:t>
            </w:r>
          </w:p>
        </w:tc>
        <w:tc>
          <w:tcPr>
            <w:tcW w:w="709" w:type="dxa"/>
            <w:vAlign w:val="center"/>
          </w:tcPr>
          <w:p w:rsidR="00A11011" w:rsidRPr="00EA2FC0" w:rsidRDefault="0068599D" w:rsidP="00AF6C4F">
            <w:pPr>
              <w:jc w:val="center"/>
              <w:rPr>
                <w:rFonts w:ascii="Times New Roman" w:hAnsi="Times New Roman" w:cs="Times New Roman"/>
              </w:rPr>
            </w:pPr>
            <w:r>
              <w:rPr>
                <w:rFonts w:ascii="Times New Roman" w:hAnsi="Times New Roman" w:cs="Times New Roman"/>
              </w:rPr>
              <w:t>162</w:t>
            </w:r>
          </w:p>
        </w:tc>
        <w:tc>
          <w:tcPr>
            <w:tcW w:w="709" w:type="dxa"/>
            <w:vAlign w:val="center"/>
          </w:tcPr>
          <w:p w:rsidR="00A11011" w:rsidRPr="00EA2FC0" w:rsidRDefault="0068599D" w:rsidP="00AF6C4F">
            <w:pPr>
              <w:jc w:val="center"/>
              <w:rPr>
                <w:rFonts w:ascii="Times New Roman" w:hAnsi="Times New Roman" w:cs="Times New Roman"/>
              </w:rPr>
            </w:pPr>
            <w:r>
              <w:rPr>
                <w:rFonts w:ascii="Times New Roman" w:hAnsi="Times New Roman" w:cs="Times New Roman"/>
              </w:rPr>
              <w:t>187</w:t>
            </w:r>
          </w:p>
        </w:tc>
      </w:tr>
      <w:tr w:rsidR="00A11011" w:rsidRPr="00C96A02" w:rsidTr="00B845C8">
        <w:tc>
          <w:tcPr>
            <w:tcW w:w="497" w:type="dxa"/>
            <w:vAlign w:val="center"/>
          </w:tcPr>
          <w:p w:rsidR="00A11011" w:rsidRPr="00EA2FC0" w:rsidRDefault="00A11011" w:rsidP="00AF6C4F">
            <w:pPr>
              <w:jc w:val="center"/>
              <w:rPr>
                <w:rFonts w:ascii="Times New Roman" w:hAnsi="Times New Roman" w:cs="Times New Roman"/>
                <w:b/>
              </w:rPr>
            </w:pPr>
            <w:r w:rsidRPr="00EA2FC0">
              <w:rPr>
                <w:rFonts w:ascii="Times New Roman" w:hAnsi="Times New Roman" w:cs="Times New Roman"/>
                <w:b/>
              </w:rPr>
              <w:t>15</w:t>
            </w:r>
          </w:p>
        </w:tc>
        <w:tc>
          <w:tcPr>
            <w:tcW w:w="4040" w:type="dxa"/>
          </w:tcPr>
          <w:p w:rsidR="00A11011" w:rsidRPr="00EA2FC0" w:rsidRDefault="00A11011" w:rsidP="00AF6C4F">
            <w:pPr>
              <w:rPr>
                <w:rFonts w:ascii="Times New Roman" w:hAnsi="Times New Roman" w:cs="Times New Roman"/>
              </w:rPr>
            </w:pPr>
            <w:r w:rsidRPr="00EA2FC0">
              <w:rPr>
                <w:rFonts w:ascii="Times New Roman" w:hAnsi="Times New Roman" w:cs="Times New Roman"/>
              </w:rPr>
              <w:t>Температура уходящих дымовых газов за котлом</w:t>
            </w:r>
          </w:p>
        </w:tc>
        <w:tc>
          <w:tcPr>
            <w:tcW w:w="1376"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С</w:t>
            </w:r>
            <w:r w:rsidRPr="00EA2FC0">
              <w:rPr>
                <w:rFonts w:ascii="Times New Roman" w:hAnsi="Times New Roman" w:cs="Times New Roman"/>
                <w:vertAlign w:val="superscript"/>
              </w:rPr>
              <w:t>о</w:t>
            </w:r>
          </w:p>
        </w:tc>
        <w:tc>
          <w:tcPr>
            <w:tcW w:w="750" w:type="dxa"/>
            <w:gridSpan w:val="2"/>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349</w:t>
            </w:r>
          </w:p>
        </w:tc>
        <w:tc>
          <w:tcPr>
            <w:tcW w:w="813" w:type="dxa"/>
            <w:vAlign w:val="center"/>
          </w:tcPr>
          <w:p w:rsidR="00A11011" w:rsidRPr="00EA2FC0" w:rsidRDefault="00C42E1C" w:rsidP="00AF6C4F">
            <w:pPr>
              <w:jc w:val="center"/>
              <w:rPr>
                <w:rFonts w:ascii="Times New Roman" w:hAnsi="Times New Roman" w:cs="Times New Roman"/>
              </w:rPr>
            </w:pPr>
            <w:r>
              <w:rPr>
                <w:rFonts w:ascii="Times New Roman" w:hAnsi="Times New Roman" w:cs="Times New Roman"/>
              </w:rPr>
              <w:t>360</w:t>
            </w:r>
          </w:p>
        </w:tc>
        <w:tc>
          <w:tcPr>
            <w:tcW w:w="791" w:type="dxa"/>
            <w:gridSpan w:val="2"/>
            <w:vAlign w:val="center"/>
          </w:tcPr>
          <w:p w:rsidR="00A11011" w:rsidRPr="00EA2FC0" w:rsidRDefault="00C42E1C" w:rsidP="00AF6C4F">
            <w:pPr>
              <w:jc w:val="center"/>
              <w:rPr>
                <w:rFonts w:ascii="Times New Roman" w:hAnsi="Times New Roman" w:cs="Times New Roman"/>
              </w:rPr>
            </w:pPr>
            <w:r>
              <w:rPr>
                <w:rFonts w:ascii="Times New Roman" w:hAnsi="Times New Roman" w:cs="Times New Roman"/>
              </w:rPr>
              <w:t>375</w:t>
            </w:r>
          </w:p>
        </w:tc>
        <w:tc>
          <w:tcPr>
            <w:tcW w:w="806" w:type="dxa"/>
            <w:vAlign w:val="center"/>
          </w:tcPr>
          <w:p w:rsidR="00A11011" w:rsidRPr="00EA2FC0" w:rsidRDefault="00C42E1C" w:rsidP="00AF6C4F">
            <w:pPr>
              <w:jc w:val="center"/>
              <w:rPr>
                <w:rFonts w:ascii="Times New Roman" w:hAnsi="Times New Roman" w:cs="Times New Roman"/>
              </w:rPr>
            </w:pPr>
            <w:r>
              <w:rPr>
                <w:rFonts w:ascii="Times New Roman" w:hAnsi="Times New Roman" w:cs="Times New Roman"/>
              </w:rPr>
              <w:t>364</w:t>
            </w:r>
          </w:p>
        </w:tc>
        <w:tc>
          <w:tcPr>
            <w:tcW w:w="709" w:type="dxa"/>
            <w:vAlign w:val="center"/>
          </w:tcPr>
          <w:p w:rsidR="00A11011" w:rsidRPr="00EA2FC0" w:rsidRDefault="0068599D" w:rsidP="00AF6C4F">
            <w:pPr>
              <w:jc w:val="center"/>
              <w:rPr>
                <w:rFonts w:ascii="Times New Roman" w:hAnsi="Times New Roman" w:cs="Times New Roman"/>
              </w:rPr>
            </w:pPr>
            <w:r>
              <w:rPr>
                <w:rFonts w:ascii="Times New Roman" w:hAnsi="Times New Roman" w:cs="Times New Roman"/>
              </w:rPr>
              <w:t>380</w:t>
            </w:r>
          </w:p>
        </w:tc>
        <w:tc>
          <w:tcPr>
            <w:tcW w:w="709" w:type="dxa"/>
            <w:vAlign w:val="center"/>
          </w:tcPr>
          <w:p w:rsidR="00A11011" w:rsidRPr="00EA2FC0" w:rsidRDefault="0068599D" w:rsidP="00AF6C4F">
            <w:pPr>
              <w:jc w:val="center"/>
              <w:rPr>
                <w:rFonts w:ascii="Times New Roman" w:hAnsi="Times New Roman" w:cs="Times New Roman"/>
              </w:rPr>
            </w:pPr>
            <w:r>
              <w:rPr>
                <w:rFonts w:ascii="Times New Roman" w:hAnsi="Times New Roman" w:cs="Times New Roman"/>
              </w:rPr>
              <w:t>402</w:t>
            </w:r>
          </w:p>
        </w:tc>
      </w:tr>
      <w:tr w:rsidR="00A11011" w:rsidRPr="00C96A02" w:rsidTr="00B845C8">
        <w:tc>
          <w:tcPr>
            <w:tcW w:w="497" w:type="dxa"/>
            <w:vAlign w:val="center"/>
          </w:tcPr>
          <w:p w:rsidR="00A11011" w:rsidRPr="00EA2FC0" w:rsidRDefault="00A11011" w:rsidP="00AF6C4F">
            <w:pPr>
              <w:jc w:val="center"/>
              <w:rPr>
                <w:rFonts w:ascii="Times New Roman" w:hAnsi="Times New Roman" w:cs="Times New Roman"/>
                <w:b/>
              </w:rPr>
            </w:pPr>
            <w:r w:rsidRPr="00EA2FC0">
              <w:rPr>
                <w:rFonts w:ascii="Times New Roman" w:hAnsi="Times New Roman" w:cs="Times New Roman"/>
                <w:b/>
              </w:rPr>
              <w:t>16</w:t>
            </w:r>
          </w:p>
        </w:tc>
        <w:tc>
          <w:tcPr>
            <w:tcW w:w="4040" w:type="dxa"/>
          </w:tcPr>
          <w:p w:rsidR="00A11011" w:rsidRPr="00EA2FC0" w:rsidRDefault="00A11011" w:rsidP="00AF6C4F">
            <w:pPr>
              <w:rPr>
                <w:rFonts w:ascii="Times New Roman" w:hAnsi="Times New Roman" w:cs="Times New Roman"/>
              </w:rPr>
            </w:pPr>
            <w:r w:rsidRPr="00EA2FC0">
              <w:rPr>
                <w:rFonts w:ascii="Times New Roman" w:hAnsi="Times New Roman" w:cs="Times New Roman"/>
              </w:rPr>
              <w:t>Разряжение в топке</w:t>
            </w:r>
          </w:p>
        </w:tc>
        <w:tc>
          <w:tcPr>
            <w:tcW w:w="1376"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кгс/м</w:t>
            </w:r>
            <w:r w:rsidRPr="00EA2FC0">
              <w:rPr>
                <w:rFonts w:ascii="Times New Roman" w:hAnsi="Times New Roman" w:cs="Times New Roman"/>
                <w:vertAlign w:val="superscript"/>
              </w:rPr>
              <w:t>2</w:t>
            </w:r>
          </w:p>
        </w:tc>
        <w:tc>
          <w:tcPr>
            <w:tcW w:w="750" w:type="dxa"/>
            <w:gridSpan w:val="2"/>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2,0</w:t>
            </w:r>
          </w:p>
        </w:tc>
        <w:tc>
          <w:tcPr>
            <w:tcW w:w="813"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2,0</w:t>
            </w:r>
          </w:p>
        </w:tc>
        <w:tc>
          <w:tcPr>
            <w:tcW w:w="791" w:type="dxa"/>
            <w:gridSpan w:val="2"/>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2,0</w:t>
            </w:r>
          </w:p>
        </w:tc>
        <w:tc>
          <w:tcPr>
            <w:tcW w:w="806"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2,0</w:t>
            </w:r>
          </w:p>
        </w:tc>
        <w:tc>
          <w:tcPr>
            <w:tcW w:w="709"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2,0</w:t>
            </w:r>
          </w:p>
        </w:tc>
        <w:tc>
          <w:tcPr>
            <w:tcW w:w="709"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2,0</w:t>
            </w:r>
          </w:p>
        </w:tc>
      </w:tr>
      <w:tr w:rsidR="00A11011" w:rsidRPr="00C96A02" w:rsidTr="00B845C8">
        <w:tc>
          <w:tcPr>
            <w:tcW w:w="10491" w:type="dxa"/>
            <w:gridSpan w:val="11"/>
            <w:vAlign w:val="center"/>
          </w:tcPr>
          <w:p w:rsidR="00A11011" w:rsidRPr="00C96A02" w:rsidRDefault="00A11011" w:rsidP="00AF6C4F">
            <w:pPr>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C96A02">
              <w:rPr>
                <w:rFonts w:ascii="Times New Roman" w:hAnsi="Times New Roman" w:cs="Times New Roman"/>
                <w:b/>
                <w:i/>
                <w:sz w:val="24"/>
                <w:szCs w:val="24"/>
              </w:rPr>
              <w:t>Экологические показатели</w:t>
            </w:r>
          </w:p>
        </w:tc>
      </w:tr>
      <w:tr w:rsidR="00A11011" w:rsidRPr="00C96A02" w:rsidTr="00B845C8">
        <w:tc>
          <w:tcPr>
            <w:tcW w:w="497" w:type="dxa"/>
            <w:vAlign w:val="center"/>
          </w:tcPr>
          <w:p w:rsidR="00A11011" w:rsidRPr="00EA2FC0" w:rsidRDefault="00A11011" w:rsidP="00AF6C4F">
            <w:pPr>
              <w:jc w:val="center"/>
              <w:rPr>
                <w:rFonts w:ascii="Times New Roman" w:hAnsi="Times New Roman" w:cs="Times New Roman"/>
                <w:b/>
              </w:rPr>
            </w:pPr>
            <w:r w:rsidRPr="00EA2FC0">
              <w:rPr>
                <w:rFonts w:ascii="Times New Roman" w:hAnsi="Times New Roman" w:cs="Times New Roman"/>
                <w:b/>
              </w:rPr>
              <w:t>17</w:t>
            </w:r>
          </w:p>
        </w:tc>
        <w:tc>
          <w:tcPr>
            <w:tcW w:w="4040" w:type="dxa"/>
          </w:tcPr>
          <w:p w:rsidR="00A11011" w:rsidRPr="00EA2FC0" w:rsidRDefault="00A11011" w:rsidP="00AF6C4F">
            <w:pPr>
              <w:rPr>
                <w:rFonts w:ascii="Times New Roman" w:hAnsi="Times New Roman" w:cs="Times New Roman"/>
              </w:rPr>
            </w:pPr>
            <w:r w:rsidRPr="00EA2FC0">
              <w:rPr>
                <w:rFonts w:ascii="Times New Roman" w:hAnsi="Times New Roman" w:cs="Times New Roman"/>
              </w:rPr>
              <w:t>Кислород в ухо</w:t>
            </w:r>
            <w:r>
              <w:rPr>
                <w:rFonts w:ascii="Times New Roman" w:hAnsi="Times New Roman" w:cs="Times New Roman"/>
              </w:rPr>
              <w:t>дящих газах за В.Э.</w:t>
            </w:r>
          </w:p>
        </w:tc>
        <w:tc>
          <w:tcPr>
            <w:tcW w:w="1376"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О</w:t>
            </w:r>
            <w:r w:rsidRPr="00EA2FC0">
              <w:rPr>
                <w:rFonts w:ascii="Times New Roman" w:hAnsi="Times New Roman" w:cs="Times New Roman"/>
                <w:vertAlign w:val="subscript"/>
              </w:rPr>
              <w:t>2</w:t>
            </w:r>
          </w:p>
        </w:tc>
        <w:tc>
          <w:tcPr>
            <w:tcW w:w="750" w:type="dxa"/>
            <w:gridSpan w:val="2"/>
            <w:vAlign w:val="center"/>
          </w:tcPr>
          <w:p w:rsidR="00A11011" w:rsidRPr="00EA2FC0" w:rsidRDefault="00A11011" w:rsidP="00AF6C4F">
            <w:pPr>
              <w:jc w:val="center"/>
              <w:rPr>
                <w:rFonts w:ascii="Times New Roman" w:hAnsi="Times New Roman" w:cs="Times New Roman"/>
              </w:rPr>
            </w:pPr>
            <w:r>
              <w:rPr>
                <w:rFonts w:ascii="Times New Roman" w:hAnsi="Times New Roman" w:cs="Times New Roman"/>
              </w:rPr>
              <w:t>2,7</w:t>
            </w:r>
          </w:p>
        </w:tc>
        <w:tc>
          <w:tcPr>
            <w:tcW w:w="813" w:type="dxa"/>
            <w:vAlign w:val="center"/>
          </w:tcPr>
          <w:p w:rsidR="00A11011" w:rsidRPr="00EA2FC0" w:rsidRDefault="00C42E1C" w:rsidP="00AF6C4F">
            <w:pPr>
              <w:jc w:val="center"/>
              <w:rPr>
                <w:rFonts w:ascii="Times New Roman" w:hAnsi="Times New Roman" w:cs="Times New Roman"/>
              </w:rPr>
            </w:pPr>
            <w:r>
              <w:rPr>
                <w:rFonts w:ascii="Times New Roman" w:hAnsi="Times New Roman" w:cs="Times New Roman"/>
              </w:rPr>
              <w:t>2,5</w:t>
            </w:r>
          </w:p>
        </w:tc>
        <w:tc>
          <w:tcPr>
            <w:tcW w:w="791" w:type="dxa"/>
            <w:gridSpan w:val="2"/>
            <w:vAlign w:val="center"/>
          </w:tcPr>
          <w:p w:rsidR="00A11011" w:rsidRPr="00EA2FC0" w:rsidRDefault="00A11011" w:rsidP="00AF6C4F">
            <w:pPr>
              <w:jc w:val="center"/>
              <w:rPr>
                <w:rFonts w:ascii="Times New Roman" w:hAnsi="Times New Roman" w:cs="Times New Roman"/>
              </w:rPr>
            </w:pPr>
            <w:r>
              <w:rPr>
                <w:rFonts w:ascii="Times New Roman" w:hAnsi="Times New Roman" w:cs="Times New Roman"/>
              </w:rPr>
              <w:t>2,6</w:t>
            </w:r>
          </w:p>
        </w:tc>
        <w:tc>
          <w:tcPr>
            <w:tcW w:w="806" w:type="dxa"/>
            <w:vAlign w:val="center"/>
          </w:tcPr>
          <w:p w:rsidR="00A11011" w:rsidRPr="00EA2FC0" w:rsidRDefault="00A11011" w:rsidP="00AF6C4F">
            <w:pPr>
              <w:jc w:val="center"/>
              <w:rPr>
                <w:rFonts w:ascii="Times New Roman" w:hAnsi="Times New Roman" w:cs="Times New Roman"/>
              </w:rPr>
            </w:pPr>
            <w:r>
              <w:rPr>
                <w:rFonts w:ascii="Times New Roman" w:hAnsi="Times New Roman" w:cs="Times New Roman"/>
              </w:rPr>
              <w:t>2,2</w:t>
            </w:r>
          </w:p>
        </w:tc>
        <w:tc>
          <w:tcPr>
            <w:tcW w:w="709" w:type="dxa"/>
            <w:vAlign w:val="center"/>
          </w:tcPr>
          <w:p w:rsidR="00A11011" w:rsidRPr="00EA2FC0" w:rsidRDefault="00A11011" w:rsidP="00AF6C4F">
            <w:pPr>
              <w:jc w:val="center"/>
              <w:rPr>
                <w:rFonts w:ascii="Times New Roman" w:hAnsi="Times New Roman" w:cs="Times New Roman"/>
              </w:rPr>
            </w:pPr>
            <w:r>
              <w:rPr>
                <w:rFonts w:ascii="Times New Roman" w:hAnsi="Times New Roman" w:cs="Times New Roman"/>
              </w:rPr>
              <w:t>2,0</w:t>
            </w:r>
          </w:p>
        </w:tc>
        <w:tc>
          <w:tcPr>
            <w:tcW w:w="709" w:type="dxa"/>
            <w:vAlign w:val="center"/>
          </w:tcPr>
          <w:p w:rsidR="00A11011" w:rsidRPr="00EA2FC0" w:rsidRDefault="00A11011" w:rsidP="00AF6C4F">
            <w:pPr>
              <w:jc w:val="center"/>
              <w:rPr>
                <w:rFonts w:ascii="Times New Roman" w:hAnsi="Times New Roman" w:cs="Times New Roman"/>
              </w:rPr>
            </w:pPr>
            <w:r>
              <w:rPr>
                <w:rFonts w:ascii="Times New Roman" w:hAnsi="Times New Roman" w:cs="Times New Roman"/>
              </w:rPr>
              <w:t>2,0</w:t>
            </w:r>
          </w:p>
        </w:tc>
      </w:tr>
      <w:tr w:rsidR="00A11011" w:rsidRPr="00C96A02" w:rsidTr="00B845C8">
        <w:tc>
          <w:tcPr>
            <w:tcW w:w="497" w:type="dxa"/>
            <w:vAlign w:val="center"/>
          </w:tcPr>
          <w:p w:rsidR="00A11011" w:rsidRPr="00EA2FC0" w:rsidRDefault="00A11011" w:rsidP="00AF6C4F">
            <w:pPr>
              <w:jc w:val="center"/>
              <w:rPr>
                <w:rFonts w:ascii="Times New Roman" w:hAnsi="Times New Roman" w:cs="Times New Roman"/>
                <w:b/>
              </w:rPr>
            </w:pPr>
            <w:r w:rsidRPr="00EA2FC0">
              <w:rPr>
                <w:rFonts w:ascii="Times New Roman" w:hAnsi="Times New Roman" w:cs="Times New Roman"/>
                <w:b/>
              </w:rPr>
              <w:t>18</w:t>
            </w:r>
          </w:p>
        </w:tc>
        <w:tc>
          <w:tcPr>
            <w:tcW w:w="4040" w:type="dxa"/>
          </w:tcPr>
          <w:p w:rsidR="00A11011" w:rsidRPr="00EA2FC0" w:rsidRDefault="00A11011" w:rsidP="00AF6C4F">
            <w:pPr>
              <w:rPr>
                <w:rFonts w:ascii="Times New Roman" w:hAnsi="Times New Roman" w:cs="Times New Roman"/>
              </w:rPr>
            </w:pPr>
            <w:r w:rsidRPr="00EA2FC0">
              <w:rPr>
                <w:rFonts w:ascii="Times New Roman" w:hAnsi="Times New Roman" w:cs="Times New Roman"/>
              </w:rPr>
              <w:t>Кислород в уходящих газах за котлом</w:t>
            </w:r>
          </w:p>
        </w:tc>
        <w:tc>
          <w:tcPr>
            <w:tcW w:w="1376"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О</w:t>
            </w:r>
            <w:r w:rsidRPr="00EA2FC0">
              <w:rPr>
                <w:rFonts w:ascii="Times New Roman" w:hAnsi="Times New Roman" w:cs="Times New Roman"/>
                <w:vertAlign w:val="subscript"/>
              </w:rPr>
              <w:t>2</w:t>
            </w:r>
          </w:p>
        </w:tc>
        <w:tc>
          <w:tcPr>
            <w:tcW w:w="750" w:type="dxa"/>
            <w:gridSpan w:val="2"/>
            <w:vAlign w:val="center"/>
          </w:tcPr>
          <w:p w:rsidR="00A11011" w:rsidRPr="00EA2FC0" w:rsidRDefault="00A11011" w:rsidP="00AF6C4F">
            <w:pPr>
              <w:jc w:val="center"/>
              <w:rPr>
                <w:rFonts w:ascii="Times New Roman" w:hAnsi="Times New Roman" w:cs="Times New Roman"/>
              </w:rPr>
            </w:pPr>
            <w:r>
              <w:rPr>
                <w:rFonts w:ascii="Times New Roman" w:hAnsi="Times New Roman" w:cs="Times New Roman"/>
              </w:rPr>
              <w:t>1</w:t>
            </w:r>
            <w:r w:rsidRPr="00EA2FC0">
              <w:rPr>
                <w:rFonts w:ascii="Times New Roman" w:hAnsi="Times New Roman" w:cs="Times New Roman"/>
              </w:rPr>
              <w:t>,</w:t>
            </w:r>
            <w:r>
              <w:rPr>
                <w:rFonts w:ascii="Times New Roman" w:hAnsi="Times New Roman" w:cs="Times New Roman"/>
              </w:rPr>
              <w:t>2</w:t>
            </w:r>
            <w:r w:rsidRPr="00EA2FC0">
              <w:rPr>
                <w:rFonts w:ascii="Times New Roman" w:hAnsi="Times New Roman" w:cs="Times New Roman"/>
              </w:rPr>
              <w:t>4</w:t>
            </w:r>
          </w:p>
        </w:tc>
        <w:tc>
          <w:tcPr>
            <w:tcW w:w="813" w:type="dxa"/>
            <w:vAlign w:val="center"/>
          </w:tcPr>
          <w:p w:rsidR="00A11011" w:rsidRPr="00EA2FC0" w:rsidRDefault="00A11011" w:rsidP="00AF6C4F">
            <w:pPr>
              <w:jc w:val="center"/>
              <w:rPr>
                <w:rFonts w:ascii="Times New Roman" w:hAnsi="Times New Roman" w:cs="Times New Roman"/>
              </w:rPr>
            </w:pPr>
            <w:r>
              <w:rPr>
                <w:rFonts w:ascii="Times New Roman" w:hAnsi="Times New Roman" w:cs="Times New Roman"/>
              </w:rPr>
              <w:t>1</w:t>
            </w:r>
            <w:r w:rsidRPr="00EA2FC0">
              <w:rPr>
                <w:rFonts w:ascii="Times New Roman" w:hAnsi="Times New Roman" w:cs="Times New Roman"/>
              </w:rPr>
              <w:t>,</w:t>
            </w:r>
            <w:r>
              <w:rPr>
                <w:rFonts w:ascii="Times New Roman" w:hAnsi="Times New Roman" w:cs="Times New Roman"/>
              </w:rPr>
              <w:t>20</w:t>
            </w:r>
          </w:p>
        </w:tc>
        <w:tc>
          <w:tcPr>
            <w:tcW w:w="791" w:type="dxa"/>
            <w:gridSpan w:val="2"/>
            <w:vAlign w:val="center"/>
          </w:tcPr>
          <w:p w:rsidR="00A11011" w:rsidRPr="00EA2FC0" w:rsidRDefault="00A11011" w:rsidP="00AF6C4F">
            <w:pPr>
              <w:jc w:val="center"/>
              <w:rPr>
                <w:rFonts w:ascii="Times New Roman" w:hAnsi="Times New Roman" w:cs="Times New Roman"/>
              </w:rPr>
            </w:pPr>
            <w:r>
              <w:rPr>
                <w:rFonts w:ascii="Times New Roman" w:hAnsi="Times New Roman" w:cs="Times New Roman"/>
              </w:rPr>
              <w:t>1</w:t>
            </w:r>
            <w:r w:rsidRPr="00EA2FC0">
              <w:rPr>
                <w:rFonts w:ascii="Times New Roman" w:hAnsi="Times New Roman" w:cs="Times New Roman"/>
              </w:rPr>
              <w:t>,</w:t>
            </w:r>
            <w:r>
              <w:rPr>
                <w:rFonts w:ascii="Times New Roman" w:hAnsi="Times New Roman" w:cs="Times New Roman"/>
              </w:rPr>
              <w:t>20</w:t>
            </w:r>
          </w:p>
        </w:tc>
        <w:tc>
          <w:tcPr>
            <w:tcW w:w="806" w:type="dxa"/>
            <w:vAlign w:val="center"/>
          </w:tcPr>
          <w:p w:rsidR="00A11011" w:rsidRPr="00EA2FC0" w:rsidRDefault="00A11011" w:rsidP="00AF6C4F">
            <w:pPr>
              <w:jc w:val="center"/>
              <w:rPr>
                <w:rFonts w:ascii="Times New Roman" w:hAnsi="Times New Roman" w:cs="Times New Roman"/>
              </w:rPr>
            </w:pPr>
            <w:r>
              <w:rPr>
                <w:rFonts w:ascii="Times New Roman" w:hAnsi="Times New Roman" w:cs="Times New Roman"/>
              </w:rPr>
              <w:t>1</w:t>
            </w:r>
            <w:r w:rsidRPr="00EA2FC0">
              <w:rPr>
                <w:rFonts w:ascii="Times New Roman" w:hAnsi="Times New Roman" w:cs="Times New Roman"/>
              </w:rPr>
              <w:t>,</w:t>
            </w:r>
            <w:r>
              <w:rPr>
                <w:rFonts w:ascii="Times New Roman" w:hAnsi="Times New Roman" w:cs="Times New Roman"/>
              </w:rPr>
              <w:t>18</w:t>
            </w:r>
          </w:p>
        </w:tc>
        <w:tc>
          <w:tcPr>
            <w:tcW w:w="709" w:type="dxa"/>
            <w:vAlign w:val="center"/>
          </w:tcPr>
          <w:p w:rsidR="00A11011" w:rsidRPr="00EA2FC0" w:rsidRDefault="00A11011" w:rsidP="00AF6C4F">
            <w:pPr>
              <w:jc w:val="center"/>
              <w:rPr>
                <w:rFonts w:ascii="Times New Roman" w:hAnsi="Times New Roman" w:cs="Times New Roman"/>
              </w:rPr>
            </w:pPr>
            <w:r>
              <w:rPr>
                <w:rFonts w:ascii="Times New Roman" w:hAnsi="Times New Roman" w:cs="Times New Roman"/>
              </w:rPr>
              <w:t>1</w:t>
            </w:r>
            <w:r w:rsidRPr="00EA2FC0">
              <w:rPr>
                <w:rFonts w:ascii="Times New Roman" w:hAnsi="Times New Roman" w:cs="Times New Roman"/>
              </w:rPr>
              <w:t>,</w:t>
            </w:r>
            <w:r>
              <w:rPr>
                <w:rFonts w:ascii="Times New Roman" w:hAnsi="Times New Roman" w:cs="Times New Roman"/>
              </w:rPr>
              <w:t>16</w:t>
            </w:r>
          </w:p>
        </w:tc>
        <w:tc>
          <w:tcPr>
            <w:tcW w:w="709" w:type="dxa"/>
            <w:vAlign w:val="center"/>
          </w:tcPr>
          <w:p w:rsidR="00A11011" w:rsidRPr="00EA2FC0" w:rsidRDefault="00A11011" w:rsidP="00AF6C4F">
            <w:pPr>
              <w:jc w:val="center"/>
              <w:rPr>
                <w:rFonts w:ascii="Times New Roman" w:hAnsi="Times New Roman" w:cs="Times New Roman"/>
              </w:rPr>
            </w:pPr>
            <w:r>
              <w:rPr>
                <w:rFonts w:ascii="Times New Roman" w:hAnsi="Times New Roman" w:cs="Times New Roman"/>
              </w:rPr>
              <w:t>1</w:t>
            </w:r>
            <w:r w:rsidRPr="00EA2FC0">
              <w:rPr>
                <w:rFonts w:ascii="Times New Roman" w:hAnsi="Times New Roman" w:cs="Times New Roman"/>
              </w:rPr>
              <w:t>,</w:t>
            </w:r>
            <w:r>
              <w:rPr>
                <w:rFonts w:ascii="Times New Roman" w:hAnsi="Times New Roman" w:cs="Times New Roman"/>
              </w:rPr>
              <w:t>1</w:t>
            </w:r>
            <w:r w:rsidRPr="00EA2FC0">
              <w:rPr>
                <w:rFonts w:ascii="Times New Roman" w:hAnsi="Times New Roman" w:cs="Times New Roman"/>
              </w:rPr>
              <w:t>4</w:t>
            </w:r>
          </w:p>
        </w:tc>
      </w:tr>
      <w:tr w:rsidR="00A11011" w:rsidRPr="00C96A02" w:rsidTr="00B845C8">
        <w:tc>
          <w:tcPr>
            <w:tcW w:w="497" w:type="dxa"/>
            <w:vAlign w:val="center"/>
          </w:tcPr>
          <w:p w:rsidR="00A11011" w:rsidRPr="00EA2FC0" w:rsidRDefault="00A11011" w:rsidP="00AF6C4F">
            <w:pPr>
              <w:jc w:val="center"/>
              <w:rPr>
                <w:rFonts w:ascii="Times New Roman" w:hAnsi="Times New Roman" w:cs="Times New Roman"/>
                <w:b/>
              </w:rPr>
            </w:pPr>
            <w:r w:rsidRPr="00EA2FC0">
              <w:rPr>
                <w:rFonts w:ascii="Times New Roman" w:hAnsi="Times New Roman" w:cs="Times New Roman"/>
                <w:b/>
              </w:rPr>
              <w:t>19</w:t>
            </w:r>
          </w:p>
        </w:tc>
        <w:tc>
          <w:tcPr>
            <w:tcW w:w="4040" w:type="dxa"/>
            <w:vAlign w:val="center"/>
          </w:tcPr>
          <w:p w:rsidR="00A11011" w:rsidRPr="00D13F83" w:rsidRDefault="00A11011" w:rsidP="00AF6C4F">
            <w:pPr>
              <w:tabs>
                <w:tab w:val="left" w:pos="1800"/>
                <w:tab w:val="right" w:pos="7200"/>
              </w:tabs>
              <w:rPr>
                <w:rFonts w:ascii="Times New Roman" w:hAnsi="Times New Roman" w:cs="Times New Roman"/>
                <w:vertAlign w:val="subscript"/>
              </w:rPr>
            </w:pPr>
            <w:r w:rsidRPr="00EA2FC0">
              <w:rPr>
                <w:rFonts w:ascii="Times New Roman" w:hAnsi="Times New Roman" w:cs="Times New Roman"/>
              </w:rPr>
              <w:t>Углекислого газа СО</w:t>
            </w:r>
            <w:r w:rsidRPr="00D13F83">
              <w:rPr>
                <w:rFonts w:ascii="Times New Roman" w:hAnsi="Times New Roman" w:cs="Times New Roman"/>
                <w:vertAlign w:val="subscript"/>
              </w:rPr>
              <w:t>2</w:t>
            </w:r>
          </w:p>
        </w:tc>
        <w:tc>
          <w:tcPr>
            <w:tcW w:w="1376" w:type="dxa"/>
            <w:vAlign w:val="center"/>
          </w:tcPr>
          <w:p w:rsidR="00A11011" w:rsidRPr="00EA2FC0" w:rsidRDefault="00A11011" w:rsidP="00AF6C4F">
            <w:pPr>
              <w:tabs>
                <w:tab w:val="left" w:pos="1800"/>
                <w:tab w:val="right" w:pos="7200"/>
              </w:tabs>
              <w:jc w:val="center"/>
              <w:rPr>
                <w:rFonts w:ascii="Times New Roman" w:hAnsi="Times New Roman" w:cs="Times New Roman"/>
              </w:rPr>
            </w:pPr>
            <w:proofErr w:type="spellStart"/>
            <w:r w:rsidRPr="00EA2FC0">
              <w:rPr>
                <w:rFonts w:ascii="Times New Roman" w:hAnsi="Times New Roman" w:cs="Times New Roman"/>
              </w:rPr>
              <w:t>млг</w:t>
            </w:r>
            <w:proofErr w:type="spellEnd"/>
            <w:r w:rsidRPr="00EA2FC0">
              <w:rPr>
                <w:rFonts w:ascii="Times New Roman" w:hAnsi="Times New Roman" w:cs="Times New Roman"/>
              </w:rPr>
              <w:t>/м</w:t>
            </w:r>
            <w:r w:rsidRPr="00EA2FC0">
              <w:rPr>
                <w:rFonts w:ascii="Times New Roman" w:hAnsi="Times New Roman" w:cs="Times New Roman"/>
                <w:vertAlign w:val="superscript"/>
              </w:rPr>
              <w:t>3</w:t>
            </w:r>
          </w:p>
        </w:tc>
        <w:tc>
          <w:tcPr>
            <w:tcW w:w="750" w:type="dxa"/>
            <w:gridSpan w:val="2"/>
            <w:vAlign w:val="center"/>
          </w:tcPr>
          <w:p w:rsidR="00A11011" w:rsidRPr="00EA2FC0" w:rsidRDefault="00A11011" w:rsidP="00AF6C4F">
            <w:pPr>
              <w:tabs>
                <w:tab w:val="left" w:pos="1800"/>
                <w:tab w:val="right" w:pos="7200"/>
              </w:tabs>
              <w:jc w:val="center"/>
              <w:rPr>
                <w:rFonts w:ascii="Times New Roman" w:hAnsi="Times New Roman" w:cs="Times New Roman"/>
              </w:rPr>
            </w:pPr>
            <w:r w:rsidRPr="00EA2FC0">
              <w:rPr>
                <w:rFonts w:ascii="Times New Roman" w:hAnsi="Times New Roman" w:cs="Times New Roman"/>
              </w:rPr>
              <w:t>5,80</w:t>
            </w:r>
          </w:p>
        </w:tc>
        <w:tc>
          <w:tcPr>
            <w:tcW w:w="813" w:type="dxa"/>
            <w:vAlign w:val="center"/>
          </w:tcPr>
          <w:p w:rsidR="00A11011" w:rsidRPr="00EA2FC0" w:rsidRDefault="00C42E1C" w:rsidP="00AF6C4F">
            <w:pPr>
              <w:jc w:val="center"/>
              <w:rPr>
                <w:rFonts w:ascii="Times New Roman" w:hAnsi="Times New Roman" w:cs="Times New Roman"/>
              </w:rPr>
            </w:pPr>
            <w:r>
              <w:rPr>
                <w:rFonts w:ascii="Times New Roman" w:hAnsi="Times New Roman" w:cs="Times New Roman"/>
              </w:rPr>
              <w:t>5,90</w:t>
            </w:r>
          </w:p>
        </w:tc>
        <w:tc>
          <w:tcPr>
            <w:tcW w:w="791" w:type="dxa"/>
            <w:gridSpan w:val="2"/>
            <w:vAlign w:val="center"/>
          </w:tcPr>
          <w:p w:rsidR="00A11011" w:rsidRPr="00EA2FC0" w:rsidRDefault="00C42E1C" w:rsidP="00AF6C4F">
            <w:pPr>
              <w:jc w:val="center"/>
              <w:rPr>
                <w:rFonts w:ascii="Times New Roman" w:hAnsi="Times New Roman" w:cs="Times New Roman"/>
              </w:rPr>
            </w:pPr>
            <w:r>
              <w:rPr>
                <w:rFonts w:ascii="Times New Roman" w:hAnsi="Times New Roman" w:cs="Times New Roman"/>
              </w:rPr>
              <w:t>7,60</w:t>
            </w:r>
          </w:p>
        </w:tc>
        <w:tc>
          <w:tcPr>
            <w:tcW w:w="806"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5,73</w:t>
            </w:r>
          </w:p>
        </w:tc>
        <w:tc>
          <w:tcPr>
            <w:tcW w:w="709" w:type="dxa"/>
            <w:vAlign w:val="center"/>
          </w:tcPr>
          <w:p w:rsidR="00A11011" w:rsidRPr="00EA2FC0" w:rsidRDefault="0068599D" w:rsidP="00AF6C4F">
            <w:pPr>
              <w:jc w:val="center"/>
              <w:rPr>
                <w:rFonts w:ascii="Times New Roman" w:hAnsi="Times New Roman" w:cs="Times New Roman"/>
              </w:rPr>
            </w:pPr>
            <w:r>
              <w:rPr>
                <w:rFonts w:ascii="Times New Roman" w:hAnsi="Times New Roman" w:cs="Times New Roman"/>
              </w:rPr>
              <w:t>6,91</w:t>
            </w:r>
          </w:p>
        </w:tc>
        <w:tc>
          <w:tcPr>
            <w:tcW w:w="709"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7,91</w:t>
            </w:r>
          </w:p>
        </w:tc>
      </w:tr>
      <w:tr w:rsidR="00A11011" w:rsidRPr="00C96A02" w:rsidTr="00B845C8">
        <w:tc>
          <w:tcPr>
            <w:tcW w:w="497" w:type="dxa"/>
            <w:vAlign w:val="center"/>
          </w:tcPr>
          <w:p w:rsidR="00A11011" w:rsidRPr="00EA2FC0" w:rsidRDefault="00A11011" w:rsidP="00AF6C4F">
            <w:pPr>
              <w:jc w:val="center"/>
              <w:rPr>
                <w:rFonts w:ascii="Times New Roman" w:hAnsi="Times New Roman" w:cs="Times New Roman"/>
                <w:b/>
              </w:rPr>
            </w:pPr>
            <w:r w:rsidRPr="00EA2FC0">
              <w:rPr>
                <w:rFonts w:ascii="Times New Roman" w:hAnsi="Times New Roman" w:cs="Times New Roman"/>
                <w:b/>
              </w:rPr>
              <w:t>20</w:t>
            </w:r>
          </w:p>
        </w:tc>
        <w:tc>
          <w:tcPr>
            <w:tcW w:w="4040" w:type="dxa"/>
            <w:vAlign w:val="center"/>
          </w:tcPr>
          <w:p w:rsidR="00A11011" w:rsidRPr="00EA2FC0" w:rsidRDefault="00A11011" w:rsidP="00AF6C4F">
            <w:pPr>
              <w:tabs>
                <w:tab w:val="left" w:pos="1800"/>
                <w:tab w:val="right" w:pos="7200"/>
              </w:tabs>
              <w:rPr>
                <w:rFonts w:ascii="Times New Roman" w:hAnsi="Times New Roman" w:cs="Times New Roman"/>
              </w:rPr>
            </w:pPr>
            <w:r w:rsidRPr="00EA2FC0">
              <w:rPr>
                <w:rFonts w:ascii="Times New Roman" w:hAnsi="Times New Roman" w:cs="Times New Roman"/>
              </w:rPr>
              <w:t>Окиси углерода СО</w:t>
            </w:r>
          </w:p>
        </w:tc>
        <w:tc>
          <w:tcPr>
            <w:tcW w:w="1376" w:type="dxa"/>
            <w:vAlign w:val="center"/>
          </w:tcPr>
          <w:p w:rsidR="00A11011" w:rsidRPr="00EA2FC0" w:rsidRDefault="00A11011" w:rsidP="00AF6C4F">
            <w:pPr>
              <w:tabs>
                <w:tab w:val="left" w:pos="1800"/>
                <w:tab w:val="right" w:pos="7200"/>
              </w:tabs>
              <w:jc w:val="center"/>
              <w:rPr>
                <w:rFonts w:ascii="Times New Roman" w:hAnsi="Times New Roman" w:cs="Times New Roman"/>
              </w:rPr>
            </w:pPr>
            <w:proofErr w:type="spellStart"/>
            <w:r w:rsidRPr="00EA2FC0">
              <w:rPr>
                <w:rFonts w:ascii="Times New Roman" w:hAnsi="Times New Roman" w:cs="Times New Roman"/>
              </w:rPr>
              <w:t>млг</w:t>
            </w:r>
            <w:proofErr w:type="spellEnd"/>
            <w:r w:rsidRPr="00EA2FC0">
              <w:rPr>
                <w:rFonts w:ascii="Times New Roman" w:hAnsi="Times New Roman" w:cs="Times New Roman"/>
              </w:rPr>
              <w:t>/м</w:t>
            </w:r>
            <w:r w:rsidRPr="00EA2FC0">
              <w:rPr>
                <w:rFonts w:ascii="Times New Roman" w:hAnsi="Times New Roman" w:cs="Times New Roman"/>
                <w:vertAlign w:val="superscript"/>
              </w:rPr>
              <w:t>3</w:t>
            </w:r>
          </w:p>
        </w:tc>
        <w:tc>
          <w:tcPr>
            <w:tcW w:w="750" w:type="dxa"/>
            <w:gridSpan w:val="2"/>
            <w:vAlign w:val="center"/>
          </w:tcPr>
          <w:p w:rsidR="00A11011" w:rsidRPr="00EA2FC0" w:rsidRDefault="00A11011" w:rsidP="00AF6C4F">
            <w:pPr>
              <w:tabs>
                <w:tab w:val="left" w:pos="1800"/>
                <w:tab w:val="right" w:pos="7200"/>
              </w:tabs>
              <w:jc w:val="center"/>
              <w:rPr>
                <w:rFonts w:ascii="Times New Roman" w:hAnsi="Times New Roman" w:cs="Times New Roman"/>
                <w:color w:val="000000" w:themeColor="text1"/>
              </w:rPr>
            </w:pPr>
            <w:r w:rsidRPr="00EA2FC0">
              <w:rPr>
                <w:rFonts w:ascii="Times New Roman" w:hAnsi="Times New Roman" w:cs="Times New Roman"/>
                <w:color w:val="000000" w:themeColor="text1"/>
              </w:rPr>
              <w:t>0,1</w:t>
            </w:r>
          </w:p>
        </w:tc>
        <w:tc>
          <w:tcPr>
            <w:tcW w:w="813"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1,5</w:t>
            </w:r>
          </w:p>
        </w:tc>
        <w:tc>
          <w:tcPr>
            <w:tcW w:w="791" w:type="dxa"/>
            <w:gridSpan w:val="2"/>
            <w:vAlign w:val="center"/>
          </w:tcPr>
          <w:p w:rsidR="00A11011" w:rsidRPr="00EA2FC0" w:rsidRDefault="00C42E1C" w:rsidP="00AF6C4F">
            <w:pPr>
              <w:tabs>
                <w:tab w:val="left" w:pos="1800"/>
                <w:tab w:val="right" w:pos="7200"/>
              </w:tabs>
              <w:jc w:val="center"/>
              <w:rPr>
                <w:rFonts w:ascii="Times New Roman" w:hAnsi="Times New Roman" w:cs="Times New Roman"/>
                <w:color w:val="000000" w:themeColor="text1"/>
              </w:rPr>
            </w:pPr>
            <w:r>
              <w:rPr>
                <w:rFonts w:ascii="Times New Roman" w:hAnsi="Times New Roman" w:cs="Times New Roman"/>
                <w:color w:val="000000" w:themeColor="text1"/>
              </w:rPr>
              <w:t>0,2</w:t>
            </w:r>
          </w:p>
        </w:tc>
        <w:tc>
          <w:tcPr>
            <w:tcW w:w="806" w:type="dxa"/>
            <w:vAlign w:val="center"/>
          </w:tcPr>
          <w:p w:rsidR="00A11011" w:rsidRPr="00EA2FC0" w:rsidRDefault="00C42E1C" w:rsidP="00AF6C4F">
            <w:pPr>
              <w:jc w:val="center"/>
              <w:rPr>
                <w:rFonts w:ascii="Times New Roman" w:hAnsi="Times New Roman" w:cs="Times New Roman"/>
              </w:rPr>
            </w:pPr>
            <w:r>
              <w:rPr>
                <w:rFonts w:ascii="Times New Roman" w:hAnsi="Times New Roman" w:cs="Times New Roman"/>
              </w:rPr>
              <w:t>1,7</w:t>
            </w:r>
          </w:p>
        </w:tc>
        <w:tc>
          <w:tcPr>
            <w:tcW w:w="709"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1,9</w:t>
            </w:r>
          </w:p>
        </w:tc>
        <w:tc>
          <w:tcPr>
            <w:tcW w:w="709" w:type="dxa"/>
            <w:vAlign w:val="center"/>
          </w:tcPr>
          <w:p w:rsidR="00A11011" w:rsidRPr="00EA2FC0" w:rsidRDefault="00A11011" w:rsidP="00AF6C4F">
            <w:pPr>
              <w:tabs>
                <w:tab w:val="left" w:pos="1800"/>
                <w:tab w:val="right" w:pos="7200"/>
              </w:tabs>
              <w:jc w:val="center"/>
              <w:rPr>
                <w:rFonts w:ascii="Times New Roman" w:hAnsi="Times New Roman" w:cs="Times New Roman"/>
                <w:color w:val="000000" w:themeColor="text1"/>
              </w:rPr>
            </w:pPr>
            <w:r w:rsidRPr="00EA2FC0">
              <w:rPr>
                <w:rFonts w:ascii="Times New Roman" w:hAnsi="Times New Roman" w:cs="Times New Roman"/>
                <w:color w:val="000000" w:themeColor="text1"/>
              </w:rPr>
              <w:t>2,0</w:t>
            </w:r>
          </w:p>
        </w:tc>
      </w:tr>
      <w:tr w:rsidR="00A11011" w:rsidRPr="00C96A02" w:rsidTr="00B845C8">
        <w:tc>
          <w:tcPr>
            <w:tcW w:w="497" w:type="dxa"/>
            <w:vAlign w:val="center"/>
          </w:tcPr>
          <w:p w:rsidR="00A11011" w:rsidRPr="00EA2FC0" w:rsidRDefault="00A11011" w:rsidP="00AF6C4F">
            <w:pPr>
              <w:jc w:val="center"/>
              <w:rPr>
                <w:rFonts w:ascii="Times New Roman" w:hAnsi="Times New Roman" w:cs="Times New Roman"/>
                <w:b/>
              </w:rPr>
            </w:pPr>
            <w:r w:rsidRPr="00EA2FC0">
              <w:rPr>
                <w:rFonts w:ascii="Times New Roman" w:hAnsi="Times New Roman" w:cs="Times New Roman"/>
                <w:b/>
              </w:rPr>
              <w:t>21</w:t>
            </w:r>
          </w:p>
        </w:tc>
        <w:tc>
          <w:tcPr>
            <w:tcW w:w="4040" w:type="dxa"/>
            <w:vAlign w:val="center"/>
          </w:tcPr>
          <w:p w:rsidR="00A11011" w:rsidRPr="00EA2FC0" w:rsidRDefault="00A11011" w:rsidP="00AF6C4F">
            <w:pPr>
              <w:tabs>
                <w:tab w:val="left" w:pos="1800"/>
                <w:tab w:val="right" w:pos="7200"/>
              </w:tabs>
              <w:rPr>
                <w:rFonts w:ascii="Times New Roman" w:hAnsi="Times New Roman" w:cs="Times New Roman"/>
                <w:lang w:val="en-US"/>
              </w:rPr>
            </w:pPr>
            <w:r w:rsidRPr="00EA2FC0">
              <w:rPr>
                <w:rFonts w:ascii="Times New Roman" w:hAnsi="Times New Roman" w:cs="Times New Roman"/>
                <w:lang w:val="en-US"/>
              </w:rPr>
              <w:t>NO</w:t>
            </w:r>
          </w:p>
        </w:tc>
        <w:tc>
          <w:tcPr>
            <w:tcW w:w="1376" w:type="dxa"/>
            <w:vAlign w:val="center"/>
          </w:tcPr>
          <w:p w:rsidR="00A11011" w:rsidRPr="00EA2FC0" w:rsidRDefault="00A11011" w:rsidP="00AF6C4F">
            <w:pPr>
              <w:tabs>
                <w:tab w:val="left" w:pos="1800"/>
                <w:tab w:val="right" w:pos="7200"/>
              </w:tabs>
              <w:jc w:val="center"/>
              <w:rPr>
                <w:rFonts w:ascii="Times New Roman" w:hAnsi="Times New Roman" w:cs="Times New Roman"/>
              </w:rPr>
            </w:pPr>
            <w:proofErr w:type="spellStart"/>
            <w:r w:rsidRPr="00EA2FC0">
              <w:rPr>
                <w:rFonts w:ascii="Times New Roman" w:hAnsi="Times New Roman" w:cs="Times New Roman"/>
              </w:rPr>
              <w:t>млг</w:t>
            </w:r>
            <w:proofErr w:type="spellEnd"/>
            <w:r w:rsidRPr="00EA2FC0">
              <w:rPr>
                <w:rFonts w:ascii="Times New Roman" w:hAnsi="Times New Roman" w:cs="Times New Roman"/>
              </w:rPr>
              <w:t>/м</w:t>
            </w:r>
            <w:r w:rsidRPr="00EA2FC0">
              <w:rPr>
                <w:rFonts w:ascii="Times New Roman" w:hAnsi="Times New Roman" w:cs="Times New Roman"/>
                <w:vertAlign w:val="superscript"/>
              </w:rPr>
              <w:t>3</w:t>
            </w:r>
          </w:p>
        </w:tc>
        <w:tc>
          <w:tcPr>
            <w:tcW w:w="750" w:type="dxa"/>
            <w:gridSpan w:val="2"/>
            <w:vAlign w:val="center"/>
          </w:tcPr>
          <w:p w:rsidR="00A11011" w:rsidRPr="00EA2FC0" w:rsidRDefault="00A11011" w:rsidP="00AF6C4F">
            <w:pPr>
              <w:tabs>
                <w:tab w:val="left" w:pos="1800"/>
                <w:tab w:val="right" w:pos="7200"/>
              </w:tabs>
              <w:jc w:val="center"/>
              <w:rPr>
                <w:rFonts w:ascii="Times New Roman" w:hAnsi="Times New Roman" w:cs="Times New Roman"/>
              </w:rPr>
            </w:pPr>
            <w:r w:rsidRPr="00EA2FC0">
              <w:rPr>
                <w:rFonts w:ascii="Times New Roman" w:hAnsi="Times New Roman" w:cs="Times New Roman"/>
              </w:rPr>
              <w:t>25</w:t>
            </w:r>
          </w:p>
        </w:tc>
        <w:tc>
          <w:tcPr>
            <w:tcW w:w="813" w:type="dxa"/>
            <w:vAlign w:val="center"/>
          </w:tcPr>
          <w:p w:rsidR="00A11011" w:rsidRPr="00EA2FC0" w:rsidRDefault="00C42E1C" w:rsidP="00AF6C4F">
            <w:pPr>
              <w:jc w:val="center"/>
              <w:rPr>
                <w:rFonts w:ascii="Times New Roman" w:hAnsi="Times New Roman" w:cs="Times New Roman"/>
              </w:rPr>
            </w:pPr>
            <w:r>
              <w:rPr>
                <w:rFonts w:ascii="Times New Roman" w:hAnsi="Times New Roman" w:cs="Times New Roman"/>
              </w:rPr>
              <w:t>34</w:t>
            </w:r>
          </w:p>
        </w:tc>
        <w:tc>
          <w:tcPr>
            <w:tcW w:w="791" w:type="dxa"/>
            <w:gridSpan w:val="2"/>
            <w:vAlign w:val="center"/>
          </w:tcPr>
          <w:p w:rsidR="00A11011" w:rsidRPr="00EA2FC0" w:rsidRDefault="00C42E1C" w:rsidP="00AF6C4F">
            <w:pPr>
              <w:tabs>
                <w:tab w:val="left" w:pos="1800"/>
                <w:tab w:val="right" w:pos="7200"/>
              </w:tabs>
              <w:jc w:val="center"/>
              <w:rPr>
                <w:rFonts w:ascii="Times New Roman" w:hAnsi="Times New Roman" w:cs="Times New Roman"/>
              </w:rPr>
            </w:pPr>
            <w:r>
              <w:rPr>
                <w:rFonts w:ascii="Times New Roman" w:hAnsi="Times New Roman" w:cs="Times New Roman"/>
              </w:rPr>
              <w:t>46</w:t>
            </w:r>
          </w:p>
        </w:tc>
        <w:tc>
          <w:tcPr>
            <w:tcW w:w="806" w:type="dxa"/>
            <w:vAlign w:val="center"/>
          </w:tcPr>
          <w:p w:rsidR="00A11011" w:rsidRPr="00EA2FC0" w:rsidRDefault="00A11011" w:rsidP="00AF6C4F">
            <w:pPr>
              <w:tabs>
                <w:tab w:val="left" w:pos="1800"/>
                <w:tab w:val="right" w:pos="7200"/>
              </w:tabs>
              <w:jc w:val="center"/>
              <w:rPr>
                <w:rFonts w:ascii="Times New Roman" w:hAnsi="Times New Roman" w:cs="Times New Roman"/>
              </w:rPr>
            </w:pPr>
            <w:r w:rsidRPr="00EA2FC0">
              <w:rPr>
                <w:rFonts w:ascii="Times New Roman" w:hAnsi="Times New Roman" w:cs="Times New Roman"/>
                <w:lang w:val="en-US"/>
              </w:rPr>
              <w:t>1</w:t>
            </w:r>
            <w:r w:rsidR="00C42E1C">
              <w:rPr>
                <w:rFonts w:ascii="Times New Roman" w:hAnsi="Times New Roman" w:cs="Times New Roman"/>
              </w:rPr>
              <w:t>4</w:t>
            </w:r>
          </w:p>
        </w:tc>
        <w:tc>
          <w:tcPr>
            <w:tcW w:w="709"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25</w:t>
            </w:r>
          </w:p>
        </w:tc>
        <w:tc>
          <w:tcPr>
            <w:tcW w:w="709" w:type="dxa"/>
            <w:vAlign w:val="center"/>
          </w:tcPr>
          <w:p w:rsidR="00A11011" w:rsidRPr="00EA2FC0" w:rsidRDefault="00A11011" w:rsidP="00AF6C4F">
            <w:pPr>
              <w:tabs>
                <w:tab w:val="left" w:pos="1800"/>
                <w:tab w:val="right" w:pos="7200"/>
              </w:tabs>
              <w:jc w:val="center"/>
              <w:rPr>
                <w:rFonts w:ascii="Times New Roman" w:hAnsi="Times New Roman" w:cs="Times New Roman"/>
              </w:rPr>
            </w:pPr>
            <w:r w:rsidRPr="00EA2FC0">
              <w:rPr>
                <w:rFonts w:ascii="Times New Roman" w:hAnsi="Times New Roman" w:cs="Times New Roman"/>
              </w:rPr>
              <w:t>50</w:t>
            </w:r>
          </w:p>
        </w:tc>
      </w:tr>
      <w:tr w:rsidR="00A11011" w:rsidRPr="00C96A02" w:rsidTr="00B845C8">
        <w:tc>
          <w:tcPr>
            <w:tcW w:w="497" w:type="dxa"/>
            <w:vAlign w:val="center"/>
          </w:tcPr>
          <w:p w:rsidR="00A11011" w:rsidRPr="00EA2FC0" w:rsidRDefault="00A11011" w:rsidP="00AF6C4F">
            <w:pPr>
              <w:jc w:val="center"/>
              <w:rPr>
                <w:rFonts w:ascii="Times New Roman" w:hAnsi="Times New Roman" w:cs="Times New Roman"/>
                <w:b/>
              </w:rPr>
            </w:pPr>
            <w:r w:rsidRPr="00EA2FC0">
              <w:rPr>
                <w:rFonts w:ascii="Times New Roman" w:hAnsi="Times New Roman" w:cs="Times New Roman"/>
                <w:b/>
              </w:rPr>
              <w:t>22</w:t>
            </w:r>
          </w:p>
        </w:tc>
        <w:tc>
          <w:tcPr>
            <w:tcW w:w="4040" w:type="dxa"/>
            <w:vAlign w:val="center"/>
          </w:tcPr>
          <w:p w:rsidR="00A11011" w:rsidRPr="00787A37" w:rsidRDefault="00A11011" w:rsidP="00AF6C4F">
            <w:pPr>
              <w:tabs>
                <w:tab w:val="left" w:pos="1800"/>
                <w:tab w:val="right" w:pos="7200"/>
              </w:tabs>
              <w:rPr>
                <w:rFonts w:ascii="Times New Roman" w:hAnsi="Times New Roman" w:cs="Times New Roman"/>
                <w:lang w:val="en-US"/>
              </w:rPr>
            </w:pPr>
            <w:r>
              <w:rPr>
                <w:rFonts w:ascii="Times New Roman" w:hAnsi="Times New Roman" w:cs="Times New Roman"/>
              </w:rPr>
              <w:t xml:space="preserve">Содержание  двуокиси серы </w:t>
            </w:r>
            <w:r>
              <w:rPr>
                <w:rFonts w:ascii="Times New Roman" w:hAnsi="Times New Roman" w:cs="Times New Roman"/>
                <w:lang w:val="en-US"/>
              </w:rPr>
              <w:t>SO</w:t>
            </w:r>
            <w:r w:rsidRPr="00787A37">
              <w:rPr>
                <w:rFonts w:ascii="Times New Roman" w:hAnsi="Times New Roman" w:cs="Times New Roman"/>
                <w:vertAlign w:val="subscript"/>
                <w:lang w:val="en-US"/>
              </w:rPr>
              <w:t>2</w:t>
            </w:r>
          </w:p>
        </w:tc>
        <w:tc>
          <w:tcPr>
            <w:tcW w:w="1376" w:type="dxa"/>
            <w:vAlign w:val="center"/>
          </w:tcPr>
          <w:p w:rsidR="00A11011" w:rsidRPr="00EA2FC0" w:rsidRDefault="00A11011" w:rsidP="00AF6C4F">
            <w:pPr>
              <w:tabs>
                <w:tab w:val="left" w:pos="1800"/>
                <w:tab w:val="right" w:pos="7200"/>
              </w:tabs>
              <w:jc w:val="center"/>
              <w:rPr>
                <w:rFonts w:ascii="Times New Roman" w:hAnsi="Times New Roman" w:cs="Times New Roman"/>
                <w:b/>
              </w:rPr>
            </w:pPr>
            <w:proofErr w:type="spellStart"/>
            <w:r w:rsidRPr="00EA2FC0">
              <w:rPr>
                <w:rFonts w:ascii="Times New Roman" w:hAnsi="Times New Roman" w:cs="Times New Roman"/>
              </w:rPr>
              <w:t>млг</w:t>
            </w:r>
            <w:proofErr w:type="spellEnd"/>
            <w:r w:rsidRPr="00EA2FC0">
              <w:rPr>
                <w:rFonts w:ascii="Times New Roman" w:hAnsi="Times New Roman" w:cs="Times New Roman"/>
              </w:rPr>
              <w:t>/м</w:t>
            </w:r>
            <w:r w:rsidRPr="00EA2FC0">
              <w:rPr>
                <w:rFonts w:ascii="Times New Roman" w:hAnsi="Times New Roman" w:cs="Times New Roman"/>
                <w:vertAlign w:val="superscript"/>
              </w:rPr>
              <w:t>3</w:t>
            </w:r>
          </w:p>
        </w:tc>
        <w:tc>
          <w:tcPr>
            <w:tcW w:w="750" w:type="dxa"/>
            <w:gridSpan w:val="2"/>
            <w:vAlign w:val="center"/>
          </w:tcPr>
          <w:p w:rsidR="00A11011" w:rsidRPr="00787A37" w:rsidRDefault="00A11011" w:rsidP="00AF6C4F">
            <w:pPr>
              <w:tabs>
                <w:tab w:val="left" w:pos="1800"/>
                <w:tab w:val="right" w:pos="7200"/>
              </w:tabs>
              <w:jc w:val="center"/>
              <w:rPr>
                <w:rFonts w:ascii="Times New Roman" w:hAnsi="Times New Roman" w:cs="Times New Roman"/>
                <w:lang w:val="en-US"/>
              </w:rPr>
            </w:pPr>
            <w:r>
              <w:rPr>
                <w:rFonts w:ascii="Times New Roman" w:hAnsi="Times New Roman" w:cs="Times New Roman"/>
                <w:lang w:val="en-US"/>
              </w:rPr>
              <w:t>11</w:t>
            </w:r>
          </w:p>
        </w:tc>
        <w:tc>
          <w:tcPr>
            <w:tcW w:w="813" w:type="dxa"/>
            <w:vAlign w:val="center"/>
          </w:tcPr>
          <w:p w:rsidR="00A11011" w:rsidRPr="00C42E1C" w:rsidRDefault="00C42E1C" w:rsidP="00AF6C4F">
            <w:pPr>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5</w:t>
            </w:r>
          </w:p>
        </w:tc>
        <w:tc>
          <w:tcPr>
            <w:tcW w:w="791" w:type="dxa"/>
            <w:gridSpan w:val="2"/>
            <w:vAlign w:val="center"/>
          </w:tcPr>
          <w:p w:rsidR="00A11011" w:rsidRPr="00C42E1C" w:rsidRDefault="00C42E1C" w:rsidP="00AF6C4F">
            <w:pPr>
              <w:tabs>
                <w:tab w:val="left" w:pos="1800"/>
                <w:tab w:val="right" w:pos="7200"/>
              </w:tabs>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9</w:t>
            </w:r>
          </w:p>
        </w:tc>
        <w:tc>
          <w:tcPr>
            <w:tcW w:w="806" w:type="dxa"/>
            <w:vAlign w:val="center"/>
          </w:tcPr>
          <w:p w:rsidR="00A11011" w:rsidRPr="00C42E1C" w:rsidRDefault="00C42E1C" w:rsidP="00AF6C4F">
            <w:pPr>
              <w:tabs>
                <w:tab w:val="left" w:pos="1800"/>
                <w:tab w:val="right" w:pos="7200"/>
              </w:tabs>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3</w:t>
            </w:r>
          </w:p>
        </w:tc>
        <w:tc>
          <w:tcPr>
            <w:tcW w:w="709" w:type="dxa"/>
            <w:vAlign w:val="center"/>
          </w:tcPr>
          <w:p w:rsidR="00A11011" w:rsidRPr="00787A37" w:rsidRDefault="00A11011" w:rsidP="00AF6C4F">
            <w:pPr>
              <w:jc w:val="center"/>
              <w:rPr>
                <w:rFonts w:ascii="Times New Roman" w:hAnsi="Times New Roman" w:cs="Times New Roman"/>
                <w:lang w:val="en-US"/>
              </w:rPr>
            </w:pPr>
            <w:r>
              <w:rPr>
                <w:rFonts w:ascii="Times New Roman" w:hAnsi="Times New Roman" w:cs="Times New Roman"/>
                <w:lang w:val="en-US"/>
              </w:rPr>
              <w:t>16</w:t>
            </w:r>
          </w:p>
        </w:tc>
        <w:tc>
          <w:tcPr>
            <w:tcW w:w="709" w:type="dxa"/>
            <w:vAlign w:val="center"/>
          </w:tcPr>
          <w:p w:rsidR="00A11011" w:rsidRPr="00787A37" w:rsidRDefault="00A11011" w:rsidP="00AF6C4F">
            <w:pPr>
              <w:tabs>
                <w:tab w:val="left" w:pos="1800"/>
                <w:tab w:val="right" w:pos="7200"/>
              </w:tabs>
              <w:jc w:val="center"/>
              <w:rPr>
                <w:rFonts w:ascii="Times New Roman" w:hAnsi="Times New Roman" w:cs="Times New Roman"/>
                <w:lang w:val="en-US"/>
              </w:rPr>
            </w:pPr>
            <w:r>
              <w:rPr>
                <w:rFonts w:ascii="Times New Roman" w:hAnsi="Times New Roman" w:cs="Times New Roman"/>
                <w:lang w:val="en-US"/>
              </w:rPr>
              <w:t>21</w:t>
            </w:r>
          </w:p>
        </w:tc>
      </w:tr>
      <w:tr w:rsidR="00A11011" w:rsidRPr="00C96A02" w:rsidTr="00B845C8">
        <w:tc>
          <w:tcPr>
            <w:tcW w:w="497" w:type="dxa"/>
            <w:vAlign w:val="center"/>
          </w:tcPr>
          <w:p w:rsidR="00A11011" w:rsidRPr="00EA2FC0" w:rsidRDefault="00A11011" w:rsidP="00AF6C4F">
            <w:pPr>
              <w:jc w:val="center"/>
              <w:rPr>
                <w:rFonts w:ascii="Times New Roman" w:hAnsi="Times New Roman" w:cs="Times New Roman"/>
                <w:b/>
              </w:rPr>
            </w:pPr>
            <w:r w:rsidRPr="00EA2FC0">
              <w:rPr>
                <w:rFonts w:ascii="Times New Roman" w:hAnsi="Times New Roman" w:cs="Times New Roman"/>
                <w:b/>
              </w:rPr>
              <w:t>23</w:t>
            </w:r>
          </w:p>
        </w:tc>
        <w:tc>
          <w:tcPr>
            <w:tcW w:w="4040" w:type="dxa"/>
            <w:vAlign w:val="center"/>
          </w:tcPr>
          <w:p w:rsidR="00A11011" w:rsidRPr="00EA2FC0" w:rsidRDefault="00A11011" w:rsidP="00AF6C4F">
            <w:pPr>
              <w:tabs>
                <w:tab w:val="left" w:pos="1800"/>
                <w:tab w:val="right" w:pos="7200"/>
              </w:tabs>
              <w:rPr>
                <w:rFonts w:ascii="Times New Roman" w:hAnsi="Times New Roman" w:cs="Times New Roman"/>
              </w:rPr>
            </w:pPr>
            <w:r w:rsidRPr="00EA2FC0">
              <w:rPr>
                <w:rFonts w:ascii="Times New Roman" w:hAnsi="Times New Roman" w:cs="Times New Roman"/>
              </w:rPr>
              <w:t>Коэффициент избытка воздуха</w:t>
            </w:r>
          </w:p>
        </w:tc>
        <w:tc>
          <w:tcPr>
            <w:tcW w:w="1376" w:type="dxa"/>
            <w:vAlign w:val="center"/>
          </w:tcPr>
          <w:p w:rsidR="00A11011" w:rsidRPr="00EA2FC0" w:rsidRDefault="00A11011" w:rsidP="00AF6C4F">
            <w:pPr>
              <w:tabs>
                <w:tab w:val="left" w:pos="1800"/>
                <w:tab w:val="right" w:pos="7200"/>
              </w:tabs>
              <w:jc w:val="center"/>
              <w:rPr>
                <w:rFonts w:ascii="Times New Roman" w:hAnsi="Times New Roman" w:cs="Times New Roman"/>
              </w:rPr>
            </w:pPr>
            <w:r w:rsidRPr="00EA2FC0">
              <w:rPr>
                <w:rFonts w:ascii="Times New Roman" w:hAnsi="Times New Roman" w:cs="Times New Roman"/>
              </w:rPr>
              <w:t>б/р</w:t>
            </w:r>
          </w:p>
        </w:tc>
        <w:tc>
          <w:tcPr>
            <w:tcW w:w="750" w:type="dxa"/>
            <w:gridSpan w:val="2"/>
            <w:vAlign w:val="center"/>
          </w:tcPr>
          <w:p w:rsidR="00A11011" w:rsidRPr="00EA2FC0" w:rsidRDefault="00A11011" w:rsidP="00AF6C4F">
            <w:pPr>
              <w:tabs>
                <w:tab w:val="left" w:pos="1800"/>
                <w:tab w:val="right" w:pos="7200"/>
              </w:tabs>
              <w:jc w:val="center"/>
              <w:rPr>
                <w:rFonts w:ascii="Times New Roman" w:hAnsi="Times New Roman" w:cs="Times New Roman"/>
              </w:rPr>
            </w:pPr>
            <w:r w:rsidRPr="00EA2FC0">
              <w:rPr>
                <w:rFonts w:ascii="Times New Roman" w:hAnsi="Times New Roman" w:cs="Times New Roman"/>
              </w:rPr>
              <w:t>1,45</w:t>
            </w:r>
          </w:p>
        </w:tc>
        <w:tc>
          <w:tcPr>
            <w:tcW w:w="813" w:type="dxa"/>
            <w:vAlign w:val="center"/>
          </w:tcPr>
          <w:p w:rsidR="00A11011" w:rsidRPr="00EA2FC0" w:rsidRDefault="00C42E1C" w:rsidP="00AF6C4F">
            <w:pPr>
              <w:jc w:val="center"/>
              <w:rPr>
                <w:rFonts w:ascii="Times New Roman" w:hAnsi="Times New Roman" w:cs="Times New Roman"/>
              </w:rPr>
            </w:pPr>
            <w:r>
              <w:rPr>
                <w:rFonts w:ascii="Times New Roman" w:hAnsi="Times New Roman" w:cs="Times New Roman"/>
              </w:rPr>
              <w:t>1,45</w:t>
            </w:r>
          </w:p>
        </w:tc>
        <w:tc>
          <w:tcPr>
            <w:tcW w:w="791" w:type="dxa"/>
            <w:gridSpan w:val="2"/>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1,45</w:t>
            </w:r>
          </w:p>
        </w:tc>
        <w:tc>
          <w:tcPr>
            <w:tcW w:w="806" w:type="dxa"/>
            <w:vAlign w:val="center"/>
          </w:tcPr>
          <w:p w:rsidR="00A11011" w:rsidRPr="00EA2FC0" w:rsidRDefault="00A11011" w:rsidP="00AF6C4F">
            <w:pPr>
              <w:tabs>
                <w:tab w:val="left" w:pos="1800"/>
                <w:tab w:val="right" w:pos="7200"/>
              </w:tabs>
              <w:jc w:val="center"/>
              <w:rPr>
                <w:rFonts w:ascii="Times New Roman" w:hAnsi="Times New Roman" w:cs="Times New Roman"/>
              </w:rPr>
            </w:pPr>
            <w:r w:rsidRPr="00EA2FC0">
              <w:rPr>
                <w:rFonts w:ascii="Times New Roman" w:hAnsi="Times New Roman" w:cs="Times New Roman"/>
              </w:rPr>
              <w:t>1,44</w:t>
            </w:r>
          </w:p>
        </w:tc>
        <w:tc>
          <w:tcPr>
            <w:tcW w:w="709"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1,45</w:t>
            </w:r>
          </w:p>
        </w:tc>
        <w:tc>
          <w:tcPr>
            <w:tcW w:w="709"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1,44</w:t>
            </w:r>
          </w:p>
        </w:tc>
      </w:tr>
      <w:tr w:rsidR="00A11011" w:rsidRPr="00C96A02" w:rsidTr="00B845C8">
        <w:tc>
          <w:tcPr>
            <w:tcW w:w="10491" w:type="dxa"/>
            <w:gridSpan w:val="11"/>
            <w:vAlign w:val="center"/>
          </w:tcPr>
          <w:p w:rsidR="00A11011" w:rsidRPr="00C96A02" w:rsidRDefault="00A11011" w:rsidP="00AF6C4F">
            <w:pPr>
              <w:jc w:val="center"/>
              <w:rPr>
                <w:rFonts w:ascii="Times New Roman" w:hAnsi="Times New Roman" w:cs="Times New Roman"/>
                <w:b/>
                <w:i/>
                <w:sz w:val="24"/>
                <w:szCs w:val="24"/>
              </w:rPr>
            </w:pPr>
            <w:r w:rsidRPr="00C96A02">
              <w:rPr>
                <w:rFonts w:ascii="Times New Roman" w:hAnsi="Times New Roman" w:cs="Times New Roman"/>
                <w:b/>
                <w:i/>
                <w:sz w:val="24"/>
                <w:szCs w:val="24"/>
              </w:rPr>
              <w:t>Потери тепла</w:t>
            </w:r>
          </w:p>
        </w:tc>
      </w:tr>
      <w:tr w:rsidR="00A11011" w:rsidRPr="00C96A02" w:rsidTr="00B845C8">
        <w:tc>
          <w:tcPr>
            <w:tcW w:w="497" w:type="dxa"/>
            <w:vAlign w:val="center"/>
          </w:tcPr>
          <w:p w:rsidR="00A11011" w:rsidRPr="00EA2FC0" w:rsidRDefault="00A11011" w:rsidP="00AF6C4F">
            <w:pPr>
              <w:jc w:val="center"/>
              <w:rPr>
                <w:rFonts w:ascii="Times New Roman" w:hAnsi="Times New Roman" w:cs="Times New Roman"/>
                <w:b/>
              </w:rPr>
            </w:pPr>
            <w:r w:rsidRPr="00EA2FC0">
              <w:rPr>
                <w:rFonts w:ascii="Times New Roman" w:hAnsi="Times New Roman" w:cs="Times New Roman"/>
                <w:b/>
              </w:rPr>
              <w:t>24</w:t>
            </w:r>
          </w:p>
        </w:tc>
        <w:tc>
          <w:tcPr>
            <w:tcW w:w="4040" w:type="dxa"/>
          </w:tcPr>
          <w:p w:rsidR="00A11011" w:rsidRPr="00EA2FC0" w:rsidRDefault="00A11011" w:rsidP="00AF6C4F">
            <w:pPr>
              <w:tabs>
                <w:tab w:val="left" w:pos="1800"/>
                <w:tab w:val="right" w:pos="7200"/>
              </w:tabs>
              <w:rPr>
                <w:rFonts w:ascii="Times New Roman" w:hAnsi="Times New Roman" w:cs="Times New Roman"/>
              </w:rPr>
            </w:pPr>
            <w:r>
              <w:rPr>
                <w:rFonts w:ascii="Times New Roman" w:hAnsi="Times New Roman" w:cs="Times New Roman"/>
              </w:rPr>
              <w:t>с химическим не</w:t>
            </w:r>
            <w:r w:rsidRPr="00EA2FC0">
              <w:rPr>
                <w:rFonts w:ascii="Times New Roman" w:hAnsi="Times New Roman" w:cs="Times New Roman"/>
              </w:rPr>
              <w:t>дожогом</w:t>
            </w:r>
          </w:p>
        </w:tc>
        <w:tc>
          <w:tcPr>
            <w:tcW w:w="1393" w:type="dxa"/>
            <w:gridSpan w:val="2"/>
            <w:vAlign w:val="center"/>
          </w:tcPr>
          <w:p w:rsidR="00A11011" w:rsidRPr="00EA2FC0" w:rsidRDefault="00A11011" w:rsidP="00AF6C4F">
            <w:pPr>
              <w:tabs>
                <w:tab w:val="left" w:pos="1800"/>
                <w:tab w:val="right" w:pos="7200"/>
              </w:tabs>
              <w:jc w:val="center"/>
              <w:rPr>
                <w:rFonts w:ascii="Times New Roman" w:hAnsi="Times New Roman" w:cs="Times New Roman"/>
              </w:rPr>
            </w:pPr>
            <w:r w:rsidRPr="00EA2FC0">
              <w:rPr>
                <w:rFonts w:ascii="Times New Roman" w:hAnsi="Times New Roman" w:cs="Times New Roman"/>
              </w:rPr>
              <w:t>-</w:t>
            </w:r>
          </w:p>
        </w:tc>
        <w:tc>
          <w:tcPr>
            <w:tcW w:w="733" w:type="dxa"/>
            <w:vAlign w:val="center"/>
          </w:tcPr>
          <w:p w:rsidR="00A11011" w:rsidRPr="00EA2FC0" w:rsidRDefault="00A11011" w:rsidP="00AF6C4F">
            <w:pPr>
              <w:tabs>
                <w:tab w:val="left" w:pos="1800"/>
                <w:tab w:val="right" w:pos="7200"/>
              </w:tabs>
              <w:rPr>
                <w:rFonts w:ascii="Times New Roman" w:hAnsi="Times New Roman" w:cs="Times New Roman"/>
              </w:rPr>
            </w:pPr>
            <w:r w:rsidRPr="00EA2FC0">
              <w:rPr>
                <w:rFonts w:ascii="Times New Roman" w:hAnsi="Times New Roman" w:cs="Times New Roman"/>
              </w:rPr>
              <w:t>0,04</w:t>
            </w:r>
          </w:p>
        </w:tc>
        <w:tc>
          <w:tcPr>
            <w:tcW w:w="813" w:type="dxa"/>
            <w:vAlign w:val="center"/>
          </w:tcPr>
          <w:p w:rsidR="00A11011" w:rsidRPr="00EA2FC0" w:rsidRDefault="00A11011" w:rsidP="00AF6C4F">
            <w:pPr>
              <w:rPr>
                <w:rFonts w:ascii="Times New Roman" w:hAnsi="Times New Roman" w:cs="Times New Roman"/>
              </w:rPr>
            </w:pPr>
            <w:r w:rsidRPr="00EA2FC0">
              <w:rPr>
                <w:rFonts w:ascii="Times New Roman" w:hAnsi="Times New Roman" w:cs="Times New Roman"/>
              </w:rPr>
              <w:t>0,02</w:t>
            </w:r>
          </w:p>
        </w:tc>
        <w:tc>
          <w:tcPr>
            <w:tcW w:w="791" w:type="dxa"/>
            <w:gridSpan w:val="2"/>
            <w:vAlign w:val="center"/>
          </w:tcPr>
          <w:p w:rsidR="00A11011" w:rsidRPr="00EA2FC0" w:rsidRDefault="00A11011" w:rsidP="00AF6C4F">
            <w:pPr>
              <w:tabs>
                <w:tab w:val="left" w:pos="1800"/>
                <w:tab w:val="right" w:pos="7200"/>
              </w:tabs>
              <w:rPr>
                <w:rFonts w:ascii="Times New Roman" w:hAnsi="Times New Roman" w:cs="Times New Roman"/>
              </w:rPr>
            </w:pPr>
            <w:r w:rsidRPr="00EA2FC0">
              <w:rPr>
                <w:rFonts w:ascii="Times New Roman" w:hAnsi="Times New Roman" w:cs="Times New Roman"/>
              </w:rPr>
              <w:t>0,06</w:t>
            </w:r>
          </w:p>
        </w:tc>
        <w:tc>
          <w:tcPr>
            <w:tcW w:w="806" w:type="dxa"/>
            <w:vAlign w:val="center"/>
          </w:tcPr>
          <w:p w:rsidR="00A11011" w:rsidRPr="00EA2FC0" w:rsidRDefault="00A11011" w:rsidP="00AF6C4F">
            <w:pPr>
              <w:tabs>
                <w:tab w:val="left" w:pos="1800"/>
                <w:tab w:val="right" w:pos="7200"/>
              </w:tabs>
              <w:rPr>
                <w:rFonts w:ascii="Times New Roman" w:hAnsi="Times New Roman" w:cs="Times New Roman"/>
              </w:rPr>
            </w:pPr>
            <w:r w:rsidRPr="00EA2FC0">
              <w:rPr>
                <w:rFonts w:ascii="Times New Roman" w:hAnsi="Times New Roman" w:cs="Times New Roman"/>
              </w:rPr>
              <w:t>0,09</w:t>
            </w:r>
          </w:p>
        </w:tc>
        <w:tc>
          <w:tcPr>
            <w:tcW w:w="709" w:type="dxa"/>
            <w:vAlign w:val="center"/>
          </w:tcPr>
          <w:p w:rsidR="00A11011" w:rsidRPr="00EA2FC0" w:rsidRDefault="00A11011" w:rsidP="00AF6C4F">
            <w:pPr>
              <w:rPr>
                <w:rFonts w:ascii="Times New Roman" w:hAnsi="Times New Roman" w:cs="Times New Roman"/>
              </w:rPr>
            </w:pPr>
            <w:r w:rsidRPr="00EA2FC0">
              <w:rPr>
                <w:rFonts w:ascii="Times New Roman" w:hAnsi="Times New Roman" w:cs="Times New Roman"/>
              </w:rPr>
              <w:t>0,03</w:t>
            </w:r>
          </w:p>
        </w:tc>
        <w:tc>
          <w:tcPr>
            <w:tcW w:w="709" w:type="dxa"/>
            <w:vAlign w:val="center"/>
          </w:tcPr>
          <w:p w:rsidR="00A11011" w:rsidRPr="00EA2FC0" w:rsidRDefault="00A11011" w:rsidP="00AF6C4F">
            <w:pPr>
              <w:tabs>
                <w:tab w:val="left" w:pos="1800"/>
                <w:tab w:val="right" w:pos="7200"/>
              </w:tabs>
              <w:rPr>
                <w:rFonts w:ascii="Times New Roman" w:hAnsi="Times New Roman" w:cs="Times New Roman"/>
              </w:rPr>
            </w:pPr>
            <w:r w:rsidRPr="00EA2FC0">
              <w:rPr>
                <w:rFonts w:ascii="Times New Roman" w:hAnsi="Times New Roman" w:cs="Times New Roman"/>
              </w:rPr>
              <w:t>0,04</w:t>
            </w:r>
          </w:p>
        </w:tc>
      </w:tr>
      <w:tr w:rsidR="00A11011" w:rsidRPr="00C96A02" w:rsidTr="00B845C8">
        <w:tc>
          <w:tcPr>
            <w:tcW w:w="10491" w:type="dxa"/>
            <w:gridSpan w:val="11"/>
            <w:vAlign w:val="center"/>
          </w:tcPr>
          <w:p w:rsidR="00A11011" w:rsidRPr="00C96A02" w:rsidRDefault="00A11011" w:rsidP="00AF6C4F">
            <w:pPr>
              <w:tabs>
                <w:tab w:val="left" w:pos="1800"/>
                <w:tab w:val="right" w:pos="7200"/>
              </w:tabs>
              <w:jc w:val="center"/>
              <w:rPr>
                <w:rFonts w:ascii="Times New Roman" w:hAnsi="Times New Roman" w:cs="Times New Roman"/>
                <w:sz w:val="24"/>
                <w:szCs w:val="24"/>
              </w:rPr>
            </w:pPr>
            <w:r w:rsidRPr="00C96A02">
              <w:rPr>
                <w:rFonts w:ascii="Times New Roman" w:hAnsi="Times New Roman" w:cs="Times New Roman"/>
                <w:b/>
                <w:i/>
                <w:sz w:val="24"/>
                <w:szCs w:val="24"/>
              </w:rPr>
              <w:t>Прочие показатели</w:t>
            </w:r>
          </w:p>
        </w:tc>
      </w:tr>
      <w:tr w:rsidR="00A11011" w:rsidRPr="00C96A02" w:rsidTr="00B845C8">
        <w:tc>
          <w:tcPr>
            <w:tcW w:w="497" w:type="dxa"/>
            <w:vAlign w:val="center"/>
          </w:tcPr>
          <w:p w:rsidR="00A11011" w:rsidRPr="00EA2FC0" w:rsidRDefault="00A11011" w:rsidP="00AF6C4F">
            <w:pPr>
              <w:jc w:val="center"/>
              <w:rPr>
                <w:rFonts w:ascii="Times New Roman" w:hAnsi="Times New Roman" w:cs="Times New Roman"/>
                <w:b/>
              </w:rPr>
            </w:pPr>
            <w:r w:rsidRPr="00EA2FC0">
              <w:rPr>
                <w:rFonts w:ascii="Times New Roman" w:hAnsi="Times New Roman" w:cs="Times New Roman"/>
                <w:b/>
              </w:rPr>
              <w:t>25</w:t>
            </w:r>
          </w:p>
        </w:tc>
        <w:tc>
          <w:tcPr>
            <w:tcW w:w="4040" w:type="dxa"/>
          </w:tcPr>
          <w:p w:rsidR="00A11011" w:rsidRPr="00EA2FC0" w:rsidRDefault="00A11011" w:rsidP="00AF6C4F">
            <w:pPr>
              <w:tabs>
                <w:tab w:val="left" w:pos="1800"/>
                <w:tab w:val="right" w:pos="7200"/>
              </w:tabs>
              <w:rPr>
                <w:rFonts w:ascii="Times New Roman" w:hAnsi="Times New Roman" w:cs="Times New Roman"/>
              </w:rPr>
            </w:pPr>
            <w:r w:rsidRPr="00EA2FC0">
              <w:rPr>
                <w:rFonts w:ascii="Times New Roman" w:hAnsi="Times New Roman" w:cs="Times New Roman"/>
              </w:rPr>
              <w:t>Температура ограждающей поверхности котла</w:t>
            </w:r>
          </w:p>
        </w:tc>
        <w:tc>
          <w:tcPr>
            <w:tcW w:w="1393" w:type="dxa"/>
            <w:gridSpan w:val="2"/>
            <w:vAlign w:val="center"/>
          </w:tcPr>
          <w:p w:rsidR="00A11011" w:rsidRPr="00EA2FC0" w:rsidRDefault="00A11011" w:rsidP="00AF6C4F">
            <w:pPr>
              <w:tabs>
                <w:tab w:val="left" w:pos="1800"/>
                <w:tab w:val="right" w:pos="7200"/>
              </w:tabs>
              <w:jc w:val="center"/>
              <w:rPr>
                <w:rFonts w:ascii="Times New Roman" w:hAnsi="Times New Roman" w:cs="Times New Roman"/>
              </w:rPr>
            </w:pPr>
            <w:r w:rsidRPr="00EA2FC0">
              <w:rPr>
                <w:rFonts w:ascii="Times New Roman" w:hAnsi="Times New Roman" w:cs="Times New Roman"/>
              </w:rPr>
              <w:t>град. С</w:t>
            </w:r>
          </w:p>
        </w:tc>
        <w:tc>
          <w:tcPr>
            <w:tcW w:w="733" w:type="dxa"/>
            <w:vAlign w:val="center"/>
          </w:tcPr>
          <w:p w:rsidR="00A11011" w:rsidRPr="00EA2FC0" w:rsidRDefault="00A11011" w:rsidP="00AF6C4F">
            <w:pPr>
              <w:tabs>
                <w:tab w:val="left" w:pos="1800"/>
                <w:tab w:val="right" w:pos="7200"/>
              </w:tabs>
              <w:jc w:val="center"/>
              <w:rPr>
                <w:rFonts w:ascii="Times New Roman" w:hAnsi="Times New Roman" w:cs="Times New Roman"/>
              </w:rPr>
            </w:pPr>
            <w:r w:rsidRPr="00EA2FC0">
              <w:rPr>
                <w:rFonts w:ascii="Times New Roman" w:hAnsi="Times New Roman" w:cs="Times New Roman"/>
              </w:rPr>
              <w:t>44</w:t>
            </w:r>
          </w:p>
        </w:tc>
        <w:tc>
          <w:tcPr>
            <w:tcW w:w="813"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45</w:t>
            </w:r>
          </w:p>
        </w:tc>
        <w:tc>
          <w:tcPr>
            <w:tcW w:w="791" w:type="dxa"/>
            <w:gridSpan w:val="2"/>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47</w:t>
            </w:r>
          </w:p>
        </w:tc>
        <w:tc>
          <w:tcPr>
            <w:tcW w:w="806" w:type="dxa"/>
            <w:vAlign w:val="center"/>
          </w:tcPr>
          <w:p w:rsidR="00A11011" w:rsidRPr="00EA2FC0" w:rsidRDefault="00A11011" w:rsidP="00AF6C4F">
            <w:pPr>
              <w:tabs>
                <w:tab w:val="left" w:pos="1800"/>
                <w:tab w:val="right" w:pos="7200"/>
              </w:tabs>
              <w:jc w:val="center"/>
              <w:rPr>
                <w:rFonts w:ascii="Times New Roman" w:hAnsi="Times New Roman" w:cs="Times New Roman"/>
              </w:rPr>
            </w:pPr>
            <w:r w:rsidRPr="00EA2FC0">
              <w:rPr>
                <w:rFonts w:ascii="Times New Roman" w:hAnsi="Times New Roman" w:cs="Times New Roman"/>
              </w:rPr>
              <w:t>4</w:t>
            </w:r>
            <w:r w:rsidRPr="00EA2FC0">
              <w:rPr>
                <w:rFonts w:ascii="Times New Roman" w:hAnsi="Times New Roman" w:cs="Times New Roman"/>
                <w:lang w:val="en-US"/>
              </w:rPr>
              <w:t>5</w:t>
            </w:r>
          </w:p>
        </w:tc>
        <w:tc>
          <w:tcPr>
            <w:tcW w:w="709"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46</w:t>
            </w:r>
          </w:p>
        </w:tc>
        <w:tc>
          <w:tcPr>
            <w:tcW w:w="709" w:type="dxa"/>
            <w:vAlign w:val="center"/>
          </w:tcPr>
          <w:p w:rsidR="00A11011" w:rsidRPr="00EA2FC0" w:rsidRDefault="00A11011" w:rsidP="00AF6C4F">
            <w:pPr>
              <w:tabs>
                <w:tab w:val="left" w:pos="1800"/>
                <w:tab w:val="right" w:pos="7200"/>
              </w:tabs>
              <w:jc w:val="center"/>
              <w:rPr>
                <w:rFonts w:ascii="Times New Roman" w:hAnsi="Times New Roman" w:cs="Times New Roman"/>
              </w:rPr>
            </w:pPr>
            <w:r w:rsidRPr="00EA2FC0">
              <w:rPr>
                <w:rFonts w:ascii="Times New Roman" w:hAnsi="Times New Roman" w:cs="Times New Roman"/>
              </w:rPr>
              <w:t>47</w:t>
            </w:r>
          </w:p>
        </w:tc>
      </w:tr>
      <w:tr w:rsidR="00A11011" w:rsidRPr="00C96A02" w:rsidTr="00B845C8">
        <w:tc>
          <w:tcPr>
            <w:tcW w:w="497" w:type="dxa"/>
            <w:vAlign w:val="center"/>
          </w:tcPr>
          <w:p w:rsidR="00A11011" w:rsidRPr="00EA2FC0" w:rsidRDefault="00A11011" w:rsidP="00AF6C4F">
            <w:pPr>
              <w:jc w:val="center"/>
              <w:rPr>
                <w:rFonts w:ascii="Times New Roman" w:hAnsi="Times New Roman" w:cs="Times New Roman"/>
                <w:b/>
              </w:rPr>
            </w:pPr>
            <w:r w:rsidRPr="00EA2FC0">
              <w:rPr>
                <w:rFonts w:ascii="Times New Roman" w:hAnsi="Times New Roman" w:cs="Times New Roman"/>
                <w:b/>
              </w:rPr>
              <w:t>26</w:t>
            </w:r>
          </w:p>
        </w:tc>
        <w:tc>
          <w:tcPr>
            <w:tcW w:w="4040" w:type="dxa"/>
          </w:tcPr>
          <w:p w:rsidR="00A11011" w:rsidRPr="00EA2FC0" w:rsidRDefault="00A11011" w:rsidP="00AF6C4F">
            <w:pPr>
              <w:tabs>
                <w:tab w:val="left" w:pos="1800"/>
                <w:tab w:val="right" w:pos="7200"/>
              </w:tabs>
              <w:rPr>
                <w:rFonts w:ascii="Times New Roman" w:hAnsi="Times New Roman" w:cs="Times New Roman"/>
              </w:rPr>
            </w:pPr>
            <w:r w:rsidRPr="00EA2FC0">
              <w:rPr>
                <w:rFonts w:ascii="Times New Roman" w:hAnsi="Times New Roman" w:cs="Times New Roman"/>
              </w:rPr>
              <w:t>Коэффициент теплопередачи</w:t>
            </w:r>
          </w:p>
        </w:tc>
        <w:tc>
          <w:tcPr>
            <w:tcW w:w="1393" w:type="dxa"/>
            <w:gridSpan w:val="2"/>
            <w:vAlign w:val="center"/>
          </w:tcPr>
          <w:p w:rsidR="00A11011" w:rsidRPr="00EA2FC0" w:rsidRDefault="00A11011" w:rsidP="00AF6C4F">
            <w:pPr>
              <w:tabs>
                <w:tab w:val="left" w:pos="1800"/>
                <w:tab w:val="right" w:pos="7200"/>
              </w:tabs>
              <w:jc w:val="center"/>
              <w:rPr>
                <w:rFonts w:ascii="Times New Roman" w:hAnsi="Times New Roman" w:cs="Times New Roman"/>
              </w:rPr>
            </w:pPr>
            <w:r w:rsidRPr="00EA2FC0">
              <w:rPr>
                <w:rFonts w:ascii="Times New Roman" w:hAnsi="Times New Roman" w:cs="Times New Roman"/>
              </w:rPr>
              <w:t>ккал/м</w:t>
            </w:r>
            <w:r w:rsidRPr="00EA2FC0">
              <w:rPr>
                <w:rFonts w:ascii="Times New Roman" w:hAnsi="Times New Roman" w:cs="Times New Roman"/>
                <w:vertAlign w:val="superscript"/>
              </w:rPr>
              <w:t>2</w:t>
            </w:r>
            <w:r w:rsidRPr="00EA2FC0">
              <w:rPr>
                <w:rFonts w:ascii="Times New Roman" w:hAnsi="Times New Roman" w:cs="Times New Roman"/>
              </w:rPr>
              <w:t xml:space="preserve"> С</w:t>
            </w:r>
          </w:p>
        </w:tc>
        <w:tc>
          <w:tcPr>
            <w:tcW w:w="733" w:type="dxa"/>
            <w:vAlign w:val="center"/>
          </w:tcPr>
          <w:p w:rsidR="00A11011" w:rsidRPr="00EA2FC0" w:rsidRDefault="00A11011" w:rsidP="00AF6C4F">
            <w:pPr>
              <w:tabs>
                <w:tab w:val="left" w:pos="1800"/>
                <w:tab w:val="right" w:pos="7200"/>
              </w:tabs>
              <w:jc w:val="center"/>
              <w:rPr>
                <w:rFonts w:ascii="Times New Roman" w:hAnsi="Times New Roman" w:cs="Times New Roman"/>
              </w:rPr>
            </w:pPr>
            <w:r w:rsidRPr="00EA2FC0">
              <w:rPr>
                <w:rFonts w:ascii="Times New Roman" w:hAnsi="Times New Roman" w:cs="Times New Roman"/>
              </w:rPr>
              <w:t>10,0</w:t>
            </w:r>
          </w:p>
        </w:tc>
        <w:tc>
          <w:tcPr>
            <w:tcW w:w="813"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10,4</w:t>
            </w:r>
          </w:p>
        </w:tc>
        <w:tc>
          <w:tcPr>
            <w:tcW w:w="791" w:type="dxa"/>
            <w:gridSpan w:val="2"/>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10,7</w:t>
            </w:r>
          </w:p>
        </w:tc>
        <w:tc>
          <w:tcPr>
            <w:tcW w:w="806" w:type="dxa"/>
            <w:vAlign w:val="center"/>
          </w:tcPr>
          <w:p w:rsidR="00A11011" w:rsidRPr="00EA2FC0" w:rsidRDefault="00A11011" w:rsidP="00AF6C4F">
            <w:pPr>
              <w:tabs>
                <w:tab w:val="left" w:pos="1800"/>
                <w:tab w:val="right" w:pos="7200"/>
              </w:tabs>
              <w:jc w:val="center"/>
              <w:rPr>
                <w:rFonts w:ascii="Times New Roman" w:hAnsi="Times New Roman" w:cs="Times New Roman"/>
              </w:rPr>
            </w:pPr>
            <w:r w:rsidRPr="00EA2FC0">
              <w:rPr>
                <w:rFonts w:ascii="Times New Roman" w:hAnsi="Times New Roman" w:cs="Times New Roman"/>
              </w:rPr>
              <w:t>10,2</w:t>
            </w:r>
          </w:p>
        </w:tc>
        <w:tc>
          <w:tcPr>
            <w:tcW w:w="709" w:type="dxa"/>
            <w:vAlign w:val="center"/>
          </w:tcPr>
          <w:p w:rsidR="00A11011" w:rsidRPr="00EA2FC0" w:rsidRDefault="00A11011" w:rsidP="00AF6C4F">
            <w:pPr>
              <w:jc w:val="center"/>
              <w:rPr>
                <w:rFonts w:ascii="Times New Roman" w:hAnsi="Times New Roman" w:cs="Times New Roman"/>
              </w:rPr>
            </w:pPr>
            <w:r w:rsidRPr="00EA2FC0">
              <w:rPr>
                <w:rFonts w:ascii="Times New Roman" w:hAnsi="Times New Roman" w:cs="Times New Roman"/>
              </w:rPr>
              <w:t>11,5</w:t>
            </w:r>
          </w:p>
        </w:tc>
        <w:tc>
          <w:tcPr>
            <w:tcW w:w="709" w:type="dxa"/>
            <w:vAlign w:val="center"/>
          </w:tcPr>
          <w:p w:rsidR="00A11011" w:rsidRPr="00EA2FC0" w:rsidRDefault="00A11011" w:rsidP="00AF6C4F">
            <w:pPr>
              <w:tabs>
                <w:tab w:val="left" w:pos="1800"/>
                <w:tab w:val="right" w:pos="7200"/>
              </w:tabs>
              <w:jc w:val="center"/>
              <w:rPr>
                <w:rFonts w:ascii="Times New Roman" w:hAnsi="Times New Roman" w:cs="Times New Roman"/>
              </w:rPr>
            </w:pPr>
            <w:r w:rsidRPr="00EA2FC0">
              <w:rPr>
                <w:rFonts w:ascii="Times New Roman" w:hAnsi="Times New Roman" w:cs="Times New Roman"/>
              </w:rPr>
              <w:t>11,7</w:t>
            </w:r>
          </w:p>
        </w:tc>
      </w:tr>
      <w:tr w:rsidR="00A11011" w:rsidRPr="00C96A02" w:rsidTr="0005451A">
        <w:tc>
          <w:tcPr>
            <w:tcW w:w="497" w:type="dxa"/>
            <w:tcBorders>
              <w:bottom w:val="single" w:sz="4" w:space="0" w:color="auto"/>
            </w:tcBorders>
            <w:vAlign w:val="center"/>
          </w:tcPr>
          <w:p w:rsidR="00A11011" w:rsidRPr="00EA2FC0" w:rsidRDefault="00A11011" w:rsidP="00AF6C4F">
            <w:pPr>
              <w:jc w:val="center"/>
              <w:rPr>
                <w:rFonts w:ascii="Times New Roman" w:hAnsi="Times New Roman" w:cs="Times New Roman"/>
                <w:b/>
              </w:rPr>
            </w:pPr>
            <w:r w:rsidRPr="00EA2FC0">
              <w:rPr>
                <w:rFonts w:ascii="Times New Roman" w:hAnsi="Times New Roman" w:cs="Times New Roman"/>
                <w:b/>
              </w:rPr>
              <w:t>27</w:t>
            </w:r>
          </w:p>
        </w:tc>
        <w:tc>
          <w:tcPr>
            <w:tcW w:w="4040" w:type="dxa"/>
            <w:tcBorders>
              <w:bottom w:val="single" w:sz="4" w:space="0" w:color="auto"/>
            </w:tcBorders>
          </w:tcPr>
          <w:p w:rsidR="00A11011" w:rsidRPr="00EA2FC0" w:rsidRDefault="00A11011" w:rsidP="00AF6C4F">
            <w:pPr>
              <w:tabs>
                <w:tab w:val="left" w:pos="1800"/>
                <w:tab w:val="right" w:pos="7200"/>
              </w:tabs>
              <w:rPr>
                <w:rFonts w:ascii="Times New Roman" w:hAnsi="Times New Roman" w:cs="Times New Roman"/>
              </w:rPr>
            </w:pPr>
            <w:r w:rsidRPr="00EA2FC0">
              <w:rPr>
                <w:rFonts w:ascii="Times New Roman" w:hAnsi="Times New Roman" w:cs="Times New Roman"/>
              </w:rPr>
              <w:t>Расчетный расход пара</w:t>
            </w:r>
          </w:p>
        </w:tc>
        <w:tc>
          <w:tcPr>
            <w:tcW w:w="1393" w:type="dxa"/>
            <w:gridSpan w:val="2"/>
            <w:tcBorders>
              <w:bottom w:val="single" w:sz="4" w:space="0" w:color="auto"/>
            </w:tcBorders>
            <w:vAlign w:val="center"/>
          </w:tcPr>
          <w:p w:rsidR="00A11011" w:rsidRPr="00EA2FC0" w:rsidRDefault="00A11011" w:rsidP="00AF6C4F">
            <w:pPr>
              <w:tabs>
                <w:tab w:val="left" w:pos="1800"/>
                <w:tab w:val="right" w:pos="7200"/>
              </w:tabs>
              <w:jc w:val="center"/>
              <w:rPr>
                <w:rFonts w:ascii="Times New Roman" w:hAnsi="Times New Roman" w:cs="Times New Roman"/>
              </w:rPr>
            </w:pPr>
            <w:r w:rsidRPr="00EA2FC0">
              <w:rPr>
                <w:rFonts w:ascii="Times New Roman" w:hAnsi="Times New Roman" w:cs="Times New Roman"/>
              </w:rPr>
              <w:t>т/час</w:t>
            </w:r>
          </w:p>
        </w:tc>
        <w:tc>
          <w:tcPr>
            <w:tcW w:w="733" w:type="dxa"/>
            <w:tcBorders>
              <w:bottom w:val="single" w:sz="4" w:space="0" w:color="auto"/>
            </w:tcBorders>
            <w:vAlign w:val="center"/>
          </w:tcPr>
          <w:p w:rsidR="00A11011" w:rsidRPr="00EA2FC0" w:rsidRDefault="00A11011" w:rsidP="00AF6C4F">
            <w:pPr>
              <w:tabs>
                <w:tab w:val="left" w:pos="1800"/>
                <w:tab w:val="right" w:pos="7200"/>
              </w:tabs>
              <w:jc w:val="center"/>
              <w:rPr>
                <w:rFonts w:ascii="Times New Roman" w:hAnsi="Times New Roman" w:cs="Times New Roman"/>
              </w:rPr>
            </w:pPr>
            <w:r>
              <w:rPr>
                <w:rFonts w:ascii="Times New Roman" w:hAnsi="Times New Roman" w:cs="Times New Roman"/>
              </w:rPr>
              <w:t>5,1</w:t>
            </w:r>
          </w:p>
        </w:tc>
        <w:tc>
          <w:tcPr>
            <w:tcW w:w="813" w:type="dxa"/>
            <w:tcBorders>
              <w:bottom w:val="single" w:sz="4" w:space="0" w:color="auto"/>
            </w:tcBorders>
            <w:vAlign w:val="center"/>
          </w:tcPr>
          <w:p w:rsidR="00A11011" w:rsidRPr="00EA2FC0" w:rsidRDefault="00C42E1C" w:rsidP="00AF6C4F">
            <w:pPr>
              <w:jc w:val="center"/>
              <w:rPr>
                <w:rFonts w:ascii="Times New Roman" w:hAnsi="Times New Roman" w:cs="Times New Roman"/>
              </w:rPr>
            </w:pPr>
            <w:r>
              <w:rPr>
                <w:rFonts w:ascii="Times New Roman" w:hAnsi="Times New Roman" w:cs="Times New Roman"/>
              </w:rPr>
              <w:t>7,1</w:t>
            </w:r>
            <w:r w:rsidR="00A11011">
              <w:rPr>
                <w:rFonts w:ascii="Times New Roman" w:hAnsi="Times New Roman" w:cs="Times New Roman"/>
              </w:rPr>
              <w:t>0</w:t>
            </w:r>
          </w:p>
        </w:tc>
        <w:tc>
          <w:tcPr>
            <w:tcW w:w="791" w:type="dxa"/>
            <w:gridSpan w:val="2"/>
            <w:tcBorders>
              <w:bottom w:val="single" w:sz="4" w:space="0" w:color="auto"/>
            </w:tcBorders>
            <w:vAlign w:val="center"/>
          </w:tcPr>
          <w:p w:rsidR="00A11011" w:rsidRPr="00EA2FC0" w:rsidRDefault="00C42E1C" w:rsidP="00AF6C4F">
            <w:pPr>
              <w:jc w:val="center"/>
              <w:rPr>
                <w:rFonts w:ascii="Times New Roman" w:hAnsi="Times New Roman" w:cs="Times New Roman"/>
              </w:rPr>
            </w:pPr>
            <w:r>
              <w:rPr>
                <w:rFonts w:ascii="Times New Roman" w:hAnsi="Times New Roman" w:cs="Times New Roman"/>
              </w:rPr>
              <w:t>9,2</w:t>
            </w:r>
          </w:p>
        </w:tc>
        <w:tc>
          <w:tcPr>
            <w:tcW w:w="806" w:type="dxa"/>
            <w:tcBorders>
              <w:bottom w:val="single" w:sz="4" w:space="0" w:color="auto"/>
            </w:tcBorders>
            <w:vAlign w:val="center"/>
          </w:tcPr>
          <w:p w:rsidR="00A11011" w:rsidRPr="00EA2FC0" w:rsidRDefault="0068599D" w:rsidP="00AF6C4F">
            <w:pPr>
              <w:tabs>
                <w:tab w:val="left" w:pos="1800"/>
                <w:tab w:val="right" w:pos="7200"/>
              </w:tabs>
              <w:jc w:val="center"/>
              <w:rPr>
                <w:rFonts w:ascii="Times New Roman" w:hAnsi="Times New Roman" w:cs="Times New Roman"/>
              </w:rPr>
            </w:pPr>
            <w:r>
              <w:rPr>
                <w:rFonts w:ascii="Times New Roman" w:hAnsi="Times New Roman" w:cs="Times New Roman"/>
              </w:rPr>
              <w:t>7,4</w:t>
            </w:r>
          </w:p>
        </w:tc>
        <w:tc>
          <w:tcPr>
            <w:tcW w:w="709" w:type="dxa"/>
            <w:tcBorders>
              <w:bottom w:val="single" w:sz="4" w:space="0" w:color="auto"/>
            </w:tcBorders>
            <w:vAlign w:val="center"/>
          </w:tcPr>
          <w:p w:rsidR="00A11011" w:rsidRPr="00EA2FC0" w:rsidRDefault="0068599D" w:rsidP="00AF6C4F">
            <w:pPr>
              <w:jc w:val="center"/>
              <w:rPr>
                <w:rFonts w:ascii="Times New Roman" w:hAnsi="Times New Roman" w:cs="Times New Roman"/>
              </w:rPr>
            </w:pPr>
            <w:r>
              <w:rPr>
                <w:rFonts w:ascii="Times New Roman" w:hAnsi="Times New Roman" w:cs="Times New Roman"/>
              </w:rPr>
              <w:t>9,3</w:t>
            </w:r>
          </w:p>
        </w:tc>
        <w:tc>
          <w:tcPr>
            <w:tcW w:w="709" w:type="dxa"/>
            <w:tcBorders>
              <w:bottom w:val="single" w:sz="4" w:space="0" w:color="auto"/>
            </w:tcBorders>
            <w:vAlign w:val="center"/>
          </w:tcPr>
          <w:p w:rsidR="00A11011" w:rsidRPr="00EA2FC0" w:rsidRDefault="0068599D" w:rsidP="00AF6C4F">
            <w:pPr>
              <w:tabs>
                <w:tab w:val="left" w:pos="1800"/>
                <w:tab w:val="right" w:pos="7200"/>
              </w:tabs>
              <w:jc w:val="center"/>
              <w:rPr>
                <w:rFonts w:ascii="Times New Roman" w:hAnsi="Times New Roman" w:cs="Times New Roman"/>
              </w:rPr>
            </w:pPr>
            <w:r>
              <w:rPr>
                <w:rFonts w:ascii="Times New Roman" w:hAnsi="Times New Roman" w:cs="Times New Roman"/>
              </w:rPr>
              <w:t>10,7</w:t>
            </w:r>
          </w:p>
        </w:tc>
      </w:tr>
      <w:tr w:rsidR="0005451A" w:rsidRPr="00C96A02" w:rsidTr="0005451A">
        <w:tc>
          <w:tcPr>
            <w:tcW w:w="10491" w:type="dxa"/>
            <w:gridSpan w:val="11"/>
            <w:tcBorders>
              <w:left w:val="nil"/>
              <w:bottom w:val="nil"/>
              <w:right w:val="nil"/>
            </w:tcBorders>
            <w:vAlign w:val="center"/>
          </w:tcPr>
          <w:p w:rsidR="0005451A" w:rsidRDefault="0005451A" w:rsidP="00AF6C4F">
            <w:pPr>
              <w:tabs>
                <w:tab w:val="left" w:pos="1800"/>
                <w:tab w:val="right" w:pos="7200"/>
              </w:tabs>
              <w:jc w:val="center"/>
              <w:rPr>
                <w:rFonts w:ascii="Times New Roman" w:hAnsi="Times New Roman" w:cs="Times New Roman"/>
              </w:rPr>
            </w:pPr>
          </w:p>
        </w:tc>
      </w:tr>
      <w:tr w:rsidR="0005451A" w:rsidRPr="00C96A02" w:rsidTr="0005451A">
        <w:tc>
          <w:tcPr>
            <w:tcW w:w="10491" w:type="dxa"/>
            <w:gridSpan w:val="11"/>
            <w:tcBorders>
              <w:top w:val="nil"/>
              <w:left w:val="nil"/>
              <w:bottom w:val="nil"/>
              <w:right w:val="nil"/>
            </w:tcBorders>
            <w:vAlign w:val="center"/>
          </w:tcPr>
          <w:p w:rsidR="0005451A" w:rsidRPr="00D071A6" w:rsidRDefault="0005451A" w:rsidP="00AF6C4F">
            <w:pPr>
              <w:jc w:val="center"/>
              <w:rPr>
                <w:rFonts w:ascii="Times New Roman" w:hAnsi="Times New Roman" w:cs="Times New Roman"/>
                <w:b/>
                <w:sz w:val="10"/>
              </w:rPr>
            </w:pPr>
          </w:p>
          <w:p w:rsidR="00D071A6" w:rsidRDefault="00D071A6" w:rsidP="00D071A6">
            <w:pPr>
              <w:jc w:val="center"/>
              <w:rPr>
                <w:rFonts w:ascii="Times New Roman" w:hAnsi="Times New Roman" w:cs="Times New Roman"/>
                <w:sz w:val="24"/>
                <w:szCs w:val="24"/>
              </w:rPr>
            </w:pPr>
            <w:r>
              <w:rPr>
                <w:rFonts w:ascii="Times New Roman" w:hAnsi="Times New Roman" w:cs="Times New Roman"/>
                <w:sz w:val="24"/>
                <w:szCs w:val="24"/>
              </w:rPr>
              <w:t>Руководитель наладочных работ</w:t>
            </w:r>
            <w:r w:rsidR="0005451A" w:rsidRPr="00D071A6">
              <w:rPr>
                <w:rFonts w:ascii="Times New Roman" w:hAnsi="Times New Roman" w:cs="Times New Roman"/>
                <w:sz w:val="24"/>
                <w:szCs w:val="24"/>
              </w:rPr>
              <w:t xml:space="preserve"> ООО «</w:t>
            </w:r>
            <w:proofErr w:type="spellStart"/>
            <w:r w:rsidR="0005451A" w:rsidRPr="00D071A6">
              <w:rPr>
                <w:rFonts w:ascii="Times New Roman" w:hAnsi="Times New Roman" w:cs="Times New Roman"/>
                <w:sz w:val="24"/>
                <w:szCs w:val="24"/>
              </w:rPr>
              <w:t>Оптима</w:t>
            </w:r>
            <w:proofErr w:type="spellEnd"/>
            <w:r w:rsidR="0005451A" w:rsidRPr="00D071A6">
              <w:rPr>
                <w:rFonts w:ascii="Times New Roman" w:hAnsi="Times New Roman" w:cs="Times New Roman"/>
                <w:sz w:val="24"/>
                <w:szCs w:val="24"/>
              </w:rPr>
              <w:t>-ЭС»</w:t>
            </w:r>
            <w:r w:rsidR="0005451A" w:rsidRPr="00D071A6">
              <w:rPr>
                <w:rFonts w:ascii="Times New Roman" w:hAnsi="Times New Roman" w:cs="Times New Roman"/>
                <w:sz w:val="24"/>
                <w:szCs w:val="24"/>
              </w:rPr>
              <w:tab/>
            </w:r>
            <w:r w:rsidR="0005451A" w:rsidRPr="00D071A6">
              <w:rPr>
                <w:rFonts w:ascii="Times New Roman" w:hAnsi="Times New Roman" w:cs="Times New Roman"/>
                <w:sz w:val="24"/>
                <w:szCs w:val="24"/>
              </w:rPr>
              <w:tab/>
            </w:r>
            <w:r>
              <w:rPr>
                <w:rFonts w:ascii="Times New Roman" w:hAnsi="Times New Roman" w:cs="Times New Roman"/>
                <w:sz w:val="24"/>
                <w:szCs w:val="24"/>
              </w:rPr>
              <w:t xml:space="preserve">                                           /Заяц</w:t>
            </w:r>
            <w:r w:rsidR="0005451A" w:rsidRPr="00D071A6">
              <w:rPr>
                <w:rFonts w:ascii="Times New Roman" w:hAnsi="Times New Roman" w:cs="Times New Roman"/>
                <w:sz w:val="24"/>
                <w:szCs w:val="24"/>
              </w:rPr>
              <w:t xml:space="preserve"> </w:t>
            </w:r>
            <w:r>
              <w:rPr>
                <w:rFonts w:ascii="Times New Roman" w:hAnsi="Times New Roman" w:cs="Times New Roman"/>
                <w:sz w:val="24"/>
                <w:szCs w:val="24"/>
              </w:rPr>
              <w:t>К</w:t>
            </w:r>
            <w:r w:rsidR="0005451A" w:rsidRPr="00D071A6">
              <w:rPr>
                <w:rFonts w:ascii="Times New Roman" w:hAnsi="Times New Roman" w:cs="Times New Roman"/>
                <w:sz w:val="24"/>
                <w:szCs w:val="24"/>
              </w:rPr>
              <w:t>.</w:t>
            </w:r>
            <w:r>
              <w:rPr>
                <w:rFonts w:ascii="Times New Roman" w:hAnsi="Times New Roman" w:cs="Times New Roman"/>
                <w:sz w:val="24"/>
                <w:szCs w:val="24"/>
              </w:rPr>
              <w:t>П</w:t>
            </w:r>
            <w:r w:rsidR="0005451A" w:rsidRPr="00D071A6">
              <w:rPr>
                <w:rFonts w:ascii="Times New Roman" w:hAnsi="Times New Roman" w:cs="Times New Roman"/>
                <w:sz w:val="24"/>
                <w:szCs w:val="24"/>
              </w:rPr>
              <w:t xml:space="preserve">./                                                </w:t>
            </w:r>
          </w:p>
          <w:p w:rsidR="00D071A6" w:rsidRDefault="00D071A6" w:rsidP="00D071A6">
            <w:pPr>
              <w:jc w:val="center"/>
              <w:rPr>
                <w:rFonts w:ascii="Times New Roman" w:hAnsi="Times New Roman" w:cs="Times New Roman"/>
                <w:sz w:val="24"/>
                <w:szCs w:val="24"/>
              </w:rPr>
            </w:pPr>
          </w:p>
          <w:p w:rsidR="0005451A" w:rsidRDefault="0005451A" w:rsidP="00D071A6">
            <w:pPr>
              <w:jc w:val="center"/>
              <w:rPr>
                <w:rFonts w:ascii="Times New Roman" w:hAnsi="Times New Roman" w:cs="Times New Roman"/>
                <w:color w:val="A6A6A6" w:themeColor="background1" w:themeShade="A6"/>
                <w:sz w:val="24"/>
                <w:szCs w:val="24"/>
              </w:rPr>
            </w:pPr>
            <w:r w:rsidRPr="00D071A6">
              <w:rPr>
                <w:rFonts w:ascii="Times New Roman" w:hAnsi="Times New Roman" w:cs="Times New Roman"/>
                <w:color w:val="A6A6A6" w:themeColor="background1" w:themeShade="A6"/>
                <w:szCs w:val="24"/>
              </w:rPr>
              <w:t>М.П</w:t>
            </w:r>
            <w:r w:rsidRPr="00D071A6">
              <w:rPr>
                <w:rFonts w:ascii="Times New Roman" w:hAnsi="Times New Roman" w:cs="Times New Roman"/>
                <w:color w:val="A6A6A6" w:themeColor="background1" w:themeShade="A6"/>
                <w:sz w:val="24"/>
                <w:szCs w:val="24"/>
              </w:rPr>
              <w:t>.</w:t>
            </w:r>
          </w:p>
          <w:p w:rsidR="00D071A6" w:rsidRPr="00D071A6" w:rsidRDefault="00D071A6" w:rsidP="00D071A6">
            <w:pPr>
              <w:jc w:val="center"/>
              <w:rPr>
                <w:rFonts w:ascii="Times New Roman" w:hAnsi="Times New Roman" w:cs="Times New Roman"/>
                <w:sz w:val="28"/>
                <w:szCs w:val="28"/>
              </w:rPr>
            </w:pPr>
          </w:p>
          <w:p w:rsidR="0005451A" w:rsidRPr="00D071A6" w:rsidRDefault="0005451A" w:rsidP="00AF6C4F">
            <w:pPr>
              <w:jc w:val="center"/>
              <w:rPr>
                <w:rFonts w:ascii="Times New Roman" w:hAnsi="Times New Roman" w:cs="Times New Roman"/>
                <w:b/>
              </w:rPr>
            </w:pPr>
          </w:p>
        </w:tc>
      </w:tr>
    </w:tbl>
    <w:tbl>
      <w:tblPr>
        <w:tblW w:w="4961" w:type="dxa"/>
        <w:tblInd w:w="4928" w:type="dxa"/>
        <w:tblLayout w:type="fixed"/>
        <w:tblLook w:val="0000" w:firstRow="0" w:lastRow="0" w:firstColumn="0" w:lastColumn="0" w:noHBand="0" w:noVBand="0"/>
      </w:tblPr>
      <w:tblGrid>
        <w:gridCol w:w="1559"/>
        <w:gridCol w:w="2268"/>
        <w:gridCol w:w="1134"/>
      </w:tblGrid>
      <w:tr w:rsidR="00634E3D" w:rsidRPr="0005451A" w:rsidTr="00787A37">
        <w:trPr>
          <w:trHeight w:val="303"/>
        </w:trPr>
        <w:tc>
          <w:tcPr>
            <w:tcW w:w="4961" w:type="dxa"/>
            <w:gridSpan w:val="3"/>
          </w:tcPr>
          <w:p w:rsidR="00634E3D" w:rsidRPr="0005451A" w:rsidRDefault="00634E3D" w:rsidP="00787A37">
            <w:pPr>
              <w:spacing w:after="0" w:line="240" w:lineRule="auto"/>
              <w:jc w:val="right"/>
              <w:rPr>
                <w:rFonts w:ascii="Times New Roman" w:hAnsi="Times New Roman" w:cs="Times New Roman"/>
                <w:sz w:val="24"/>
                <w:szCs w:val="28"/>
              </w:rPr>
            </w:pPr>
            <w:r w:rsidRPr="0005451A">
              <w:rPr>
                <w:rFonts w:ascii="Times New Roman" w:hAnsi="Times New Roman" w:cs="Times New Roman"/>
                <w:sz w:val="24"/>
                <w:szCs w:val="28"/>
              </w:rPr>
              <w:lastRenderedPageBreak/>
              <w:t>УТВЕРЖДАЮ</w:t>
            </w:r>
          </w:p>
        </w:tc>
      </w:tr>
      <w:tr w:rsidR="00634E3D" w:rsidRPr="006B3365" w:rsidTr="00787A37">
        <w:trPr>
          <w:trHeight w:val="562"/>
        </w:trPr>
        <w:tc>
          <w:tcPr>
            <w:tcW w:w="4961" w:type="dxa"/>
            <w:gridSpan w:val="3"/>
          </w:tcPr>
          <w:p w:rsidR="00634E3D" w:rsidRPr="0005451A" w:rsidRDefault="00634E3D" w:rsidP="00787A37">
            <w:pPr>
              <w:spacing w:after="0" w:line="24" w:lineRule="atLeast"/>
              <w:jc w:val="right"/>
              <w:rPr>
                <w:rFonts w:ascii="Times New Roman" w:hAnsi="Times New Roman" w:cs="Times New Roman"/>
                <w:sz w:val="24"/>
                <w:szCs w:val="28"/>
              </w:rPr>
            </w:pPr>
            <w:r w:rsidRPr="0005451A">
              <w:rPr>
                <w:rFonts w:ascii="Times New Roman" w:hAnsi="Times New Roman" w:cs="Times New Roman"/>
                <w:sz w:val="24"/>
                <w:szCs w:val="28"/>
              </w:rPr>
              <w:t xml:space="preserve">         МУП «Северные тепловые сети» МО ГО «Воркута»</w:t>
            </w:r>
          </w:p>
        </w:tc>
      </w:tr>
      <w:tr w:rsidR="00634E3D" w:rsidRPr="006B3365" w:rsidTr="00787A37">
        <w:trPr>
          <w:trHeight w:val="263"/>
        </w:trPr>
        <w:tc>
          <w:tcPr>
            <w:tcW w:w="4961" w:type="dxa"/>
            <w:gridSpan w:val="3"/>
          </w:tcPr>
          <w:p w:rsidR="00634E3D" w:rsidRPr="0005451A" w:rsidRDefault="00634E3D" w:rsidP="00787A37">
            <w:pPr>
              <w:spacing w:after="0" w:line="240" w:lineRule="auto"/>
              <w:ind w:firstLine="425"/>
              <w:jc w:val="right"/>
              <w:rPr>
                <w:rFonts w:ascii="Times New Roman" w:hAnsi="Times New Roman" w:cs="Times New Roman"/>
                <w:sz w:val="24"/>
                <w:szCs w:val="28"/>
              </w:rPr>
            </w:pPr>
            <w:r w:rsidRPr="0005451A">
              <w:rPr>
                <w:rFonts w:ascii="Times New Roman" w:hAnsi="Times New Roman" w:cs="Times New Roman"/>
                <w:sz w:val="24"/>
                <w:szCs w:val="28"/>
              </w:rPr>
              <w:t>Заместитель директора по производству</w:t>
            </w:r>
          </w:p>
        </w:tc>
      </w:tr>
      <w:tr w:rsidR="00634E3D" w:rsidRPr="006B3365" w:rsidTr="00787A37">
        <w:trPr>
          <w:trHeight w:val="263"/>
        </w:trPr>
        <w:tc>
          <w:tcPr>
            <w:tcW w:w="4961" w:type="dxa"/>
            <w:gridSpan w:val="3"/>
          </w:tcPr>
          <w:p w:rsidR="00634E3D" w:rsidRPr="0005451A" w:rsidRDefault="00634E3D" w:rsidP="00787A37">
            <w:pPr>
              <w:spacing w:after="0" w:line="240" w:lineRule="auto"/>
              <w:jc w:val="right"/>
              <w:rPr>
                <w:rFonts w:ascii="Times New Roman" w:hAnsi="Times New Roman" w:cs="Times New Roman"/>
                <w:color w:val="000000"/>
                <w:sz w:val="24"/>
                <w:szCs w:val="28"/>
              </w:rPr>
            </w:pPr>
            <w:r w:rsidRPr="0005451A">
              <w:rPr>
                <w:rFonts w:ascii="Times New Roman" w:hAnsi="Times New Roman" w:cs="Times New Roman"/>
                <w:sz w:val="24"/>
                <w:szCs w:val="28"/>
              </w:rPr>
              <w:t xml:space="preserve">____________________/Латушкин Б.В./ </w:t>
            </w:r>
          </w:p>
        </w:tc>
      </w:tr>
      <w:tr w:rsidR="00634E3D" w:rsidRPr="006B3365" w:rsidTr="00787A37">
        <w:trPr>
          <w:trHeight w:val="243"/>
        </w:trPr>
        <w:tc>
          <w:tcPr>
            <w:tcW w:w="1559" w:type="dxa"/>
            <w:vAlign w:val="bottom"/>
          </w:tcPr>
          <w:p w:rsidR="00634E3D" w:rsidRPr="0005451A" w:rsidRDefault="00634E3D" w:rsidP="00787A37">
            <w:pPr>
              <w:spacing w:after="0" w:line="240" w:lineRule="auto"/>
              <w:jc w:val="right"/>
              <w:rPr>
                <w:rFonts w:ascii="Times New Roman" w:hAnsi="Times New Roman" w:cs="Times New Roman"/>
                <w:sz w:val="24"/>
                <w:szCs w:val="28"/>
              </w:rPr>
            </w:pPr>
            <w:r w:rsidRPr="0005451A">
              <w:rPr>
                <w:rFonts w:ascii="Times New Roman" w:hAnsi="Times New Roman" w:cs="Times New Roman"/>
                <w:sz w:val="24"/>
                <w:szCs w:val="28"/>
              </w:rPr>
              <w:t xml:space="preserve"> «_____»</w:t>
            </w:r>
          </w:p>
        </w:tc>
        <w:tc>
          <w:tcPr>
            <w:tcW w:w="2268" w:type="dxa"/>
            <w:vAlign w:val="bottom"/>
          </w:tcPr>
          <w:p w:rsidR="00634E3D" w:rsidRPr="0005451A" w:rsidRDefault="00634E3D" w:rsidP="00787A37">
            <w:pPr>
              <w:spacing w:after="0" w:line="240" w:lineRule="auto"/>
              <w:rPr>
                <w:rFonts w:ascii="Times New Roman" w:hAnsi="Times New Roman" w:cs="Times New Roman"/>
                <w:sz w:val="24"/>
                <w:szCs w:val="28"/>
              </w:rPr>
            </w:pPr>
            <w:r w:rsidRPr="0005451A">
              <w:rPr>
                <w:rFonts w:ascii="Times New Roman" w:hAnsi="Times New Roman" w:cs="Times New Roman"/>
                <w:sz w:val="24"/>
                <w:szCs w:val="28"/>
              </w:rPr>
              <w:t>______________</w:t>
            </w:r>
          </w:p>
        </w:tc>
        <w:tc>
          <w:tcPr>
            <w:tcW w:w="1134" w:type="dxa"/>
            <w:vAlign w:val="bottom"/>
          </w:tcPr>
          <w:p w:rsidR="00634E3D" w:rsidRPr="0005451A" w:rsidRDefault="00634E3D" w:rsidP="00787A37">
            <w:pPr>
              <w:spacing w:after="0" w:line="240" w:lineRule="auto"/>
              <w:rPr>
                <w:rFonts w:ascii="Times New Roman" w:hAnsi="Times New Roman" w:cs="Times New Roman"/>
                <w:sz w:val="24"/>
                <w:szCs w:val="28"/>
              </w:rPr>
            </w:pPr>
            <w:r w:rsidRPr="0005451A">
              <w:rPr>
                <w:rFonts w:ascii="Times New Roman" w:hAnsi="Times New Roman" w:cs="Times New Roman"/>
                <w:sz w:val="24"/>
                <w:szCs w:val="28"/>
              </w:rPr>
              <w:t>2017 г.</w:t>
            </w:r>
          </w:p>
        </w:tc>
      </w:tr>
    </w:tbl>
    <w:p w:rsidR="00634E3D" w:rsidRPr="0005451A" w:rsidRDefault="00634E3D" w:rsidP="00634E3D">
      <w:pPr>
        <w:spacing w:after="0" w:line="240" w:lineRule="auto"/>
        <w:ind w:left="1416" w:firstLine="708"/>
        <w:rPr>
          <w:rFonts w:ascii="Times New Roman" w:hAnsi="Times New Roman" w:cs="Times New Roman"/>
          <w:b/>
          <w:sz w:val="12"/>
          <w:szCs w:val="28"/>
        </w:rPr>
      </w:pPr>
    </w:p>
    <w:p w:rsidR="00634E3D" w:rsidRPr="00EB5EBB" w:rsidRDefault="00634E3D" w:rsidP="00634E3D">
      <w:pPr>
        <w:spacing w:after="0" w:line="240" w:lineRule="auto"/>
        <w:ind w:left="1416" w:firstLine="708"/>
        <w:jc w:val="center"/>
        <w:rPr>
          <w:rFonts w:ascii="Times New Roman" w:hAnsi="Times New Roman" w:cs="Times New Roman"/>
          <w:color w:val="BFBFBF" w:themeColor="background1" w:themeShade="BF"/>
          <w:sz w:val="28"/>
          <w:szCs w:val="28"/>
        </w:rPr>
      </w:pPr>
    </w:p>
    <w:p w:rsidR="00634E3D" w:rsidRPr="0005451A" w:rsidRDefault="00634E3D" w:rsidP="0005451A">
      <w:pPr>
        <w:spacing w:after="0" w:line="240" w:lineRule="auto"/>
        <w:jc w:val="center"/>
        <w:rPr>
          <w:rFonts w:ascii="Times New Roman" w:hAnsi="Times New Roman" w:cs="Times New Roman"/>
          <w:sz w:val="28"/>
          <w:szCs w:val="32"/>
        </w:rPr>
      </w:pPr>
      <w:r w:rsidRPr="0005451A">
        <w:rPr>
          <w:rFonts w:ascii="Times New Roman" w:hAnsi="Times New Roman" w:cs="Times New Roman"/>
          <w:sz w:val="28"/>
          <w:szCs w:val="32"/>
        </w:rPr>
        <w:t>РЕЖИМНАЯ КАРТА</w:t>
      </w:r>
    </w:p>
    <w:p w:rsidR="00634E3D" w:rsidRDefault="00634E3D" w:rsidP="00634E3D">
      <w:pPr>
        <w:spacing w:after="0" w:line="240" w:lineRule="auto"/>
        <w:jc w:val="center"/>
        <w:rPr>
          <w:rFonts w:ascii="Times New Roman" w:hAnsi="Times New Roman" w:cs="Times New Roman"/>
          <w:sz w:val="24"/>
          <w:szCs w:val="28"/>
        </w:rPr>
      </w:pPr>
      <w:r w:rsidRPr="0005451A">
        <w:rPr>
          <w:rFonts w:ascii="Times New Roman" w:hAnsi="Times New Roman" w:cs="Times New Roman"/>
          <w:sz w:val="24"/>
          <w:szCs w:val="28"/>
        </w:rPr>
        <w:t xml:space="preserve">работы парового   котла  №2  типа ДКВР 10-13, заводской №3205, рег.№1717 в котельной №4 </w:t>
      </w:r>
      <w:r w:rsidR="00A11011" w:rsidRPr="0005451A">
        <w:rPr>
          <w:rFonts w:ascii="Times New Roman" w:hAnsi="Times New Roman" w:cs="Times New Roman"/>
          <w:sz w:val="24"/>
          <w:szCs w:val="28"/>
        </w:rPr>
        <w:t>мкр</w:t>
      </w:r>
      <w:r w:rsidRPr="0005451A">
        <w:rPr>
          <w:rFonts w:ascii="Times New Roman" w:hAnsi="Times New Roman" w:cs="Times New Roman"/>
          <w:sz w:val="24"/>
          <w:szCs w:val="28"/>
        </w:rPr>
        <w:t>. Советский МУП «Северные тепловые сети» МО ГО «Воркута», работающего на мазуте.</w:t>
      </w:r>
    </w:p>
    <w:p w:rsidR="0005451A" w:rsidRPr="00D071A6" w:rsidRDefault="0005451A" w:rsidP="00D071A6">
      <w:pPr>
        <w:spacing w:after="0"/>
        <w:jc w:val="center"/>
        <w:rPr>
          <w:rFonts w:ascii="Times New Roman" w:eastAsiaTheme="minorEastAsia" w:hAnsi="Times New Roman" w:cs="Times New Roman"/>
          <w:sz w:val="24"/>
          <w:szCs w:val="24"/>
          <w:lang w:eastAsia="ru-RU"/>
        </w:rPr>
      </w:pPr>
      <w:r w:rsidRPr="00D071A6">
        <w:rPr>
          <w:rFonts w:ascii="Times New Roman" w:eastAsiaTheme="minorEastAsia" w:hAnsi="Times New Roman" w:cs="Times New Roman"/>
          <w:sz w:val="24"/>
          <w:szCs w:val="24"/>
          <w:lang w:eastAsia="ru-RU"/>
        </w:rPr>
        <w:t>(срок действия режимной карты по октябрь 2022 г.)</w:t>
      </w:r>
    </w:p>
    <w:tbl>
      <w:tblPr>
        <w:tblStyle w:val="a8"/>
        <w:tblW w:w="10494" w:type="dxa"/>
        <w:tblInd w:w="-318" w:type="dxa"/>
        <w:tblLayout w:type="fixed"/>
        <w:tblLook w:val="04A0" w:firstRow="1" w:lastRow="0" w:firstColumn="1" w:lastColumn="0" w:noHBand="0" w:noVBand="1"/>
      </w:tblPr>
      <w:tblGrid>
        <w:gridCol w:w="493"/>
        <w:gridCol w:w="4037"/>
        <w:gridCol w:w="1376"/>
        <w:gridCol w:w="17"/>
        <w:gridCol w:w="733"/>
        <w:gridCol w:w="813"/>
        <w:gridCol w:w="778"/>
        <w:gridCol w:w="13"/>
        <w:gridCol w:w="806"/>
        <w:gridCol w:w="714"/>
        <w:gridCol w:w="714"/>
      </w:tblGrid>
      <w:tr w:rsidR="00A11011" w:rsidRPr="00C96A02" w:rsidTr="00A11011">
        <w:trPr>
          <w:trHeight w:val="562"/>
        </w:trPr>
        <w:tc>
          <w:tcPr>
            <w:tcW w:w="493" w:type="dxa"/>
            <w:vMerge w:val="restart"/>
            <w:vAlign w:val="center"/>
          </w:tcPr>
          <w:p w:rsidR="00A11011" w:rsidRPr="00C96A02" w:rsidRDefault="00A11011" w:rsidP="00787A37">
            <w:pPr>
              <w:jc w:val="center"/>
              <w:rPr>
                <w:rFonts w:ascii="Times New Roman" w:hAnsi="Times New Roman" w:cs="Times New Roman"/>
                <w:b/>
                <w:sz w:val="24"/>
                <w:szCs w:val="24"/>
              </w:rPr>
            </w:pPr>
          </w:p>
          <w:p w:rsidR="00A11011" w:rsidRPr="00C96A02" w:rsidRDefault="00A11011" w:rsidP="00787A37">
            <w:pPr>
              <w:jc w:val="center"/>
              <w:rPr>
                <w:rFonts w:ascii="Times New Roman" w:hAnsi="Times New Roman" w:cs="Times New Roman"/>
                <w:b/>
                <w:sz w:val="24"/>
                <w:szCs w:val="24"/>
              </w:rPr>
            </w:pPr>
            <w:r w:rsidRPr="00C96A02">
              <w:rPr>
                <w:rFonts w:ascii="Times New Roman" w:hAnsi="Times New Roman" w:cs="Times New Roman"/>
                <w:b/>
                <w:sz w:val="24"/>
                <w:szCs w:val="24"/>
              </w:rPr>
              <w:t>№</w:t>
            </w:r>
          </w:p>
          <w:p w:rsidR="00A11011" w:rsidRPr="00C96A02" w:rsidRDefault="00A11011" w:rsidP="00787A37">
            <w:pPr>
              <w:jc w:val="center"/>
              <w:rPr>
                <w:rFonts w:ascii="Times New Roman" w:hAnsi="Times New Roman" w:cs="Times New Roman"/>
                <w:b/>
                <w:sz w:val="24"/>
                <w:szCs w:val="24"/>
              </w:rPr>
            </w:pPr>
          </w:p>
        </w:tc>
        <w:tc>
          <w:tcPr>
            <w:tcW w:w="4037" w:type="dxa"/>
            <w:vMerge w:val="restart"/>
            <w:vAlign w:val="center"/>
          </w:tcPr>
          <w:p w:rsidR="00A11011" w:rsidRPr="00C96A02" w:rsidRDefault="00A11011" w:rsidP="00787A37">
            <w:pPr>
              <w:rPr>
                <w:rFonts w:ascii="Times New Roman" w:hAnsi="Times New Roman" w:cs="Times New Roman"/>
                <w:b/>
                <w:sz w:val="24"/>
                <w:szCs w:val="24"/>
              </w:rPr>
            </w:pPr>
            <w:r w:rsidRPr="00C96A02">
              <w:rPr>
                <w:rFonts w:ascii="Times New Roman" w:hAnsi="Times New Roman" w:cs="Times New Roman"/>
                <w:b/>
                <w:sz w:val="24"/>
                <w:szCs w:val="24"/>
              </w:rPr>
              <w:t xml:space="preserve">   Параметры работы котла</w:t>
            </w:r>
          </w:p>
        </w:tc>
        <w:tc>
          <w:tcPr>
            <w:tcW w:w="1376" w:type="dxa"/>
            <w:vMerge w:val="restart"/>
            <w:vAlign w:val="center"/>
          </w:tcPr>
          <w:p w:rsidR="00A11011" w:rsidRPr="00C96A02" w:rsidRDefault="00A11011" w:rsidP="00787A37">
            <w:pPr>
              <w:rPr>
                <w:rFonts w:ascii="Times New Roman" w:hAnsi="Times New Roman" w:cs="Times New Roman"/>
                <w:b/>
                <w:sz w:val="24"/>
                <w:szCs w:val="24"/>
              </w:rPr>
            </w:pPr>
            <w:r>
              <w:rPr>
                <w:rFonts w:ascii="Times New Roman" w:hAnsi="Times New Roman" w:cs="Times New Roman"/>
                <w:b/>
                <w:sz w:val="24"/>
                <w:szCs w:val="24"/>
              </w:rPr>
              <w:t xml:space="preserve">Единица измерения </w:t>
            </w:r>
          </w:p>
        </w:tc>
        <w:tc>
          <w:tcPr>
            <w:tcW w:w="3874" w:type="dxa"/>
            <w:gridSpan w:val="7"/>
            <w:vAlign w:val="center"/>
          </w:tcPr>
          <w:p w:rsidR="00A11011" w:rsidRPr="00C96A02" w:rsidRDefault="00A11011" w:rsidP="00787A37">
            <w:pPr>
              <w:ind w:left="68"/>
              <w:jc w:val="center"/>
              <w:rPr>
                <w:rFonts w:ascii="Times New Roman" w:hAnsi="Times New Roman" w:cs="Times New Roman"/>
                <w:b/>
                <w:sz w:val="24"/>
                <w:szCs w:val="24"/>
              </w:rPr>
            </w:pPr>
            <w:r w:rsidRPr="00C96A02">
              <w:rPr>
                <w:rFonts w:ascii="Times New Roman" w:hAnsi="Times New Roman" w:cs="Times New Roman"/>
                <w:b/>
                <w:sz w:val="24"/>
                <w:szCs w:val="24"/>
              </w:rPr>
              <w:t>З</w:t>
            </w:r>
            <w:r>
              <w:rPr>
                <w:rFonts w:ascii="Times New Roman" w:hAnsi="Times New Roman" w:cs="Times New Roman"/>
                <w:b/>
                <w:sz w:val="24"/>
                <w:szCs w:val="24"/>
              </w:rPr>
              <w:t>начение пара</w:t>
            </w:r>
            <w:r w:rsidRPr="00C96A02">
              <w:rPr>
                <w:rFonts w:ascii="Times New Roman" w:hAnsi="Times New Roman" w:cs="Times New Roman"/>
                <w:b/>
                <w:sz w:val="24"/>
                <w:szCs w:val="24"/>
              </w:rPr>
              <w:t xml:space="preserve"> котла, %</w:t>
            </w:r>
          </w:p>
        </w:tc>
        <w:tc>
          <w:tcPr>
            <w:tcW w:w="714" w:type="dxa"/>
          </w:tcPr>
          <w:p w:rsidR="00A11011" w:rsidRPr="00C96A02" w:rsidRDefault="00A11011" w:rsidP="00787A37">
            <w:pPr>
              <w:ind w:left="68"/>
              <w:jc w:val="center"/>
              <w:rPr>
                <w:rFonts w:ascii="Times New Roman" w:hAnsi="Times New Roman" w:cs="Times New Roman"/>
                <w:b/>
                <w:sz w:val="24"/>
                <w:szCs w:val="24"/>
              </w:rPr>
            </w:pPr>
          </w:p>
        </w:tc>
      </w:tr>
      <w:tr w:rsidR="00A11011" w:rsidRPr="00C96A02" w:rsidTr="00A11011">
        <w:trPr>
          <w:trHeight w:val="319"/>
        </w:trPr>
        <w:tc>
          <w:tcPr>
            <w:tcW w:w="493" w:type="dxa"/>
            <w:vMerge/>
            <w:vAlign w:val="center"/>
          </w:tcPr>
          <w:p w:rsidR="00A11011" w:rsidRPr="00C96A02" w:rsidRDefault="00A11011" w:rsidP="00787A37">
            <w:pPr>
              <w:jc w:val="center"/>
              <w:rPr>
                <w:rFonts w:ascii="Times New Roman" w:hAnsi="Times New Roman" w:cs="Times New Roman"/>
                <w:b/>
                <w:sz w:val="24"/>
                <w:szCs w:val="24"/>
              </w:rPr>
            </w:pPr>
          </w:p>
        </w:tc>
        <w:tc>
          <w:tcPr>
            <w:tcW w:w="4037" w:type="dxa"/>
            <w:vMerge/>
            <w:vAlign w:val="center"/>
          </w:tcPr>
          <w:p w:rsidR="00A11011" w:rsidRPr="00C96A02" w:rsidRDefault="00A11011" w:rsidP="00787A37">
            <w:pPr>
              <w:jc w:val="center"/>
              <w:rPr>
                <w:rFonts w:ascii="Times New Roman" w:hAnsi="Times New Roman" w:cs="Times New Roman"/>
                <w:b/>
                <w:sz w:val="24"/>
                <w:szCs w:val="24"/>
              </w:rPr>
            </w:pPr>
          </w:p>
        </w:tc>
        <w:tc>
          <w:tcPr>
            <w:tcW w:w="1376" w:type="dxa"/>
            <w:vMerge/>
            <w:vAlign w:val="center"/>
          </w:tcPr>
          <w:p w:rsidR="00A11011" w:rsidRPr="00C96A02" w:rsidRDefault="00A11011" w:rsidP="00787A37">
            <w:pPr>
              <w:rPr>
                <w:rFonts w:ascii="Times New Roman" w:hAnsi="Times New Roman" w:cs="Times New Roman"/>
                <w:b/>
                <w:sz w:val="24"/>
                <w:szCs w:val="24"/>
              </w:rPr>
            </w:pPr>
          </w:p>
        </w:tc>
        <w:tc>
          <w:tcPr>
            <w:tcW w:w="750" w:type="dxa"/>
            <w:gridSpan w:val="2"/>
            <w:vAlign w:val="center"/>
          </w:tcPr>
          <w:p w:rsidR="00A11011" w:rsidRPr="00666F17" w:rsidRDefault="00A11011" w:rsidP="00787A37">
            <w:pPr>
              <w:jc w:val="center"/>
              <w:rPr>
                <w:rFonts w:ascii="Times New Roman" w:hAnsi="Times New Roman" w:cs="Times New Roman"/>
                <w:b/>
                <w:sz w:val="24"/>
                <w:szCs w:val="24"/>
              </w:rPr>
            </w:pPr>
            <w:r>
              <w:rPr>
                <w:rFonts w:ascii="Times New Roman" w:hAnsi="Times New Roman" w:cs="Times New Roman"/>
                <w:b/>
                <w:sz w:val="24"/>
                <w:szCs w:val="24"/>
              </w:rPr>
              <w:t>60</w:t>
            </w:r>
          </w:p>
        </w:tc>
        <w:tc>
          <w:tcPr>
            <w:tcW w:w="813" w:type="dxa"/>
            <w:vAlign w:val="center"/>
          </w:tcPr>
          <w:p w:rsidR="00A11011" w:rsidRPr="00C96A02" w:rsidRDefault="00A11011" w:rsidP="00787A37">
            <w:pPr>
              <w:jc w:val="center"/>
              <w:rPr>
                <w:rFonts w:ascii="Times New Roman" w:hAnsi="Times New Roman" w:cs="Times New Roman"/>
                <w:b/>
                <w:sz w:val="24"/>
                <w:szCs w:val="24"/>
              </w:rPr>
            </w:pPr>
            <w:r>
              <w:rPr>
                <w:rFonts w:ascii="Times New Roman" w:hAnsi="Times New Roman" w:cs="Times New Roman"/>
                <w:b/>
                <w:sz w:val="24"/>
                <w:szCs w:val="24"/>
              </w:rPr>
              <w:t>80</w:t>
            </w:r>
          </w:p>
        </w:tc>
        <w:tc>
          <w:tcPr>
            <w:tcW w:w="791" w:type="dxa"/>
            <w:gridSpan w:val="2"/>
            <w:vAlign w:val="center"/>
          </w:tcPr>
          <w:p w:rsidR="00A11011" w:rsidRPr="00666F17" w:rsidRDefault="00A11011" w:rsidP="00787A37">
            <w:pPr>
              <w:jc w:val="center"/>
              <w:rPr>
                <w:rFonts w:ascii="Times New Roman" w:hAnsi="Times New Roman" w:cs="Times New Roman"/>
                <w:b/>
                <w:sz w:val="24"/>
                <w:szCs w:val="24"/>
              </w:rPr>
            </w:pPr>
            <w:r>
              <w:rPr>
                <w:rFonts w:ascii="Times New Roman" w:hAnsi="Times New Roman" w:cs="Times New Roman"/>
                <w:b/>
                <w:sz w:val="24"/>
                <w:szCs w:val="24"/>
              </w:rPr>
              <w:t>90</w:t>
            </w:r>
          </w:p>
        </w:tc>
        <w:tc>
          <w:tcPr>
            <w:tcW w:w="806" w:type="dxa"/>
            <w:vAlign w:val="center"/>
          </w:tcPr>
          <w:p w:rsidR="00A11011" w:rsidRPr="00C42E1C" w:rsidRDefault="00A11011" w:rsidP="00787A37">
            <w:pPr>
              <w:jc w:val="center"/>
              <w:rPr>
                <w:rFonts w:ascii="Times New Roman" w:hAnsi="Times New Roman" w:cs="Times New Roman"/>
                <w:b/>
                <w:sz w:val="24"/>
                <w:szCs w:val="24"/>
              </w:rPr>
            </w:pPr>
            <w:r w:rsidRPr="00C42E1C">
              <w:rPr>
                <w:rFonts w:ascii="Times New Roman" w:hAnsi="Times New Roman" w:cs="Times New Roman"/>
                <w:b/>
                <w:sz w:val="24"/>
                <w:szCs w:val="24"/>
              </w:rPr>
              <w:t>60</w:t>
            </w:r>
          </w:p>
        </w:tc>
        <w:tc>
          <w:tcPr>
            <w:tcW w:w="714" w:type="dxa"/>
            <w:vAlign w:val="center"/>
          </w:tcPr>
          <w:p w:rsidR="00A11011" w:rsidRPr="00C42E1C" w:rsidRDefault="00A11011" w:rsidP="00787A37">
            <w:pPr>
              <w:jc w:val="center"/>
              <w:rPr>
                <w:rFonts w:ascii="Times New Roman" w:hAnsi="Times New Roman" w:cs="Times New Roman"/>
                <w:b/>
                <w:sz w:val="24"/>
                <w:szCs w:val="24"/>
              </w:rPr>
            </w:pPr>
            <w:r w:rsidRPr="00C42E1C">
              <w:rPr>
                <w:rFonts w:ascii="Times New Roman" w:hAnsi="Times New Roman" w:cs="Times New Roman"/>
                <w:b/>
                <w:sz w:val="24"/>
                <w:szCs w:val="24"/>
              </w:rPr>
              <w:t>80</w:t>
            </w:r>
          </w:p>
        </w:tc>
        <w:tc>
          <w:tcPr>
            <w:tcW w:w="714" w:type="dxa"/>
          </w:tcPr>
          <w:p w:rsidR="00A11011" w:rsidRPr="00C42E1C" w:rsidRDefault="00A11011" w:rsidP="00787A37">
            <w:pPr>
              <w:jc w:val="center"/>
              <w:rPr>
                <w:rFonts w:ascii="Times New Roman" w:hAnsi="Times New Roman" w:cs="Times New Roman"/>
                <w:b/>
                <w:sz w:val="24"/>
                <w:szCs w:val="24"/>
              </w:rPr>
            </w:pPr>
            <w:r w:rsidRPr="00C42E1C">
              <w:rPr>
                <w:rFonts w:ascii="Times New Roman" w:hAnsi="Times New Roman" w:cs="Times New Roman"/>
                <w:b/>
                <w:sz w:val="24"/>
                <w:szCs w:val="24"/>
              </w:rPr>
              <w:t>90</w:t>
            </w:r>
          </w:p>
        </w:tc>
      </w:tr>
      <w:tr w:rsidR="00A11011" w:rsidRPr="00C96A02" w:rsidTr="00A11011">
        <w:tc>
          <w:tcPr>
            <w:tcW w:w="9780" w:type="dxa"/>
            <w:gridSpan w:val="10"/>
            <w:vAlign w:val="center"/>
          </w:tcPr>
          <w:p w:rsidR="00A11011" w:rsidRPr="00C96A02" w:rsidRDefault="00A11011" w:rsidP="00787A37">
            <w:pPr>
              <w:jc w:val="center"/>
              <w:rPr>
                <w:rFonts w:ascii="Times New Roman" w:hAnsi="Times New Roman" w:cs="Times New Roman"/>
                <w:b/>
                <w:i/>
                <w:sz w:val="24"/>
                <w:szCs w:val="24"/>
              </w:rPr>
            </w:pPr>
            <w:r w:rsidRPr="00C96A02">
              <w:rPr>
                <w:rFonts w:ascii="Times New Roman" w:hAnsi="Times New Roman" w:cs="Times New Roman"/>
                <w:b/>
                <w:i/>
                <w:sz w:val="24"/>
                <w:szCs w:val="24"/>
              </w:rPr>
              <w:t>Основные показатели</w:t>
            </w:r>
          </w:p>
        </w:tc>
        <w:tc>
          <w:tcPr>
            <w:tcW w:w="714" w:type="dxa"/>
          </w:tcPr>
          <w:p w:rsidR="00A11011" w:rsidRPr="00C96A02" w:rsidRDefault="00A11011" w:rsidP="00787A37">
            <w:pPr>
              <w:jc w:val="center"/>
              <w:rPr>
                <w:rFonts w:ascii="Times New Roman" w:hAnsi="Times New Roman" w:cs="Times New Roman"/>
                <w:b/>
                <w:i/>
                <w:sz w:val="24"/>
                <w:szCs w:val="24"/>
              </w:rPr>
            </w:pP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1</w:t>
            </w:r>
          </w:p>
        </w:tc>
        <w:tc>
          <w:tcPr>
            <w:tcW w:w="4037" w:type="dxa"/>
            <w:vAlign w:val="center"/>
          </w:tcPr>
          <w:p w:rsidR="00A11011" w:rsidRPr="00EA2FC0" w:rsidRDefault="00A11011" w:rsidP="00787A37">
            <w:pPr>
              <w:rPr>
                <w:rFonts w:ascii="Times New Roman" w:hAnsi="Times New Roman" w:cs="Times New Roman"/>
              </w:rPr>
            </w:pPr>
            <w:r w:rsidRPr="00EA2FC0">
              <w:rPr>
                <w:rFonts w:ascii="Times New Roman" w:hAnsi="Times New Roman" w:cs="Times New Roman"/>
              </w:rPr>
              <w:t>Диаметр сопла форсунки</w:t>
            </w:r>
          </w:p>
        </w:tc>
        <w:tc>
          <w:tcPr>
            <w:tcW w:w="1376"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мм</w:t>
            </w:r>
          </w:p>
        </w:tc>
        <w:tc>
          <w:tcPr>
            <w:tcW w:w="750" w:type="dxa"/>
            <w:gridSpan w:val="2"/>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2,5</w:t>
            </w:r>
          </w:p>
        </w:tc>
        <w:tc>
          <w:tcPr>
            <w:tcW w:w="813" w:type="dxa"/>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2,5</w:t>
            </w:r>
          </w:p>
        </w:tc>
        <w:tc>
          <w:tcPr>
            <w:tcW w:w="791" w:type="dxa"/>
            <w:gridSpan w:val="2"/>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2,5</w:t>
            </w:r>
          </w:p>
        </w:tc>
        <w:tc>
          <w:tcPr>
            <w:tcW w:w="806" w:type="dxa"/>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3,0</w:t>
            </w:r>
          </w:p>
        </w:tc>
        <w:tc>
          <w:tcPr>
            <w:tcW w:w="714" w:type="dxa"/>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3,0</w:t>
            </w:r>
          </w:p>
        </w:tc>
        <w:tc>
          <w:tcPr>
            <w:tcW w:w="714" w:type="dxa"/>
          </w:tcPr>
          <w:p w:rsidR="00A11011" w:rsidRPr="00C42E1C" w:rsidRDefault="008E6797" w:rsidP="00787A37">
            <w:pPr>
              <w:jc w:val="center"/>
              <w:rPr>
                <w:rFonts w:ascii="Times New Roman" w:hAnsi="Times New Roman" w:cs="Times New Roman"/>
              </w:rPr>
            </w:pPr>
            <w:r w:rsidRPr="00C42E1C">
              <w:rPr>
                <w:rFonts w:ascii="Times New Roman" w:hAnsi="Times New Roman" w:cs="Times New Roman"/>
              </w:rPr>
              <w:t>3,0</w:t>
            </w: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2</w:t>
            </w:r>
          </w:p>
        </w:tc>
        <w:tc>
          <w:tcPr>
            <w:tcW w:w="4037" w:type="dxa"/>
          </w:tcPr>
          <w:p w:rsidR="00A11011" w:rsidRPr="00EA2FC0" w:rsidRDefault="00A11011" w:rsidP="00787A37">
            <w:pPr>
              <w:rPr>
                <w:rFonts w:ascii="Times New Roman" w:hAnsi="Times New Roman" w:cs="Times New Roman"/>
              </w:rPr>
            </w:pPr>
            <w:r w:rsidRPr="00EA2FC0">
              <w:rPr>
                <w:rFonts w:ascii="Times New Roman" w:hAnsi="Times New Roman" w:cs="Times New Roman"/>
              </w:rPr>
              <w:t>Паропроизводительность</w:t>
            </w:r>
          </w:p>
        </w:tc>
        <w:tc>
          <w:tcPr>
            <w:tcW w:w="1376"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т/ч</w:t>
            </w:r>
          </w:p>
        </w:tc>
        <w:tc>
          <w:tcPr>
            <w:tcW w:w="750" w:type="dxa"/>
            <w:gridSpan w:val="2"/>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6,0</w:t>
            </w:r>
          </w:p>
        </w:tc>
        <w:tc>
          <w:tcPr>
            <w:tcW w:w="813" w:type="dxa"/>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8,0</w:t>
            </w:r>
          </w:p>
        </w:tc>
        <w:tc>
          <w:tcPr>
            <w:tcW w:w="791" w:type="dxa"/>
            <w:gridSpan w:val="2"/>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9,0</w:t>
            </w:r>
          </w:p>
        </w:tc>
        <w:tc>
          <w:tcPr>
            <w:tcW w:w="806" w:type="dxa"/>
            <w:vAlign w:val="center"/>
          </w:tcPr>
          <w:p w:rsidR="00A11011" w:rsidRPr="00EA2FC0" w:rsidRDefault="00DC7A99" w:rsidP="00787A37">
            <w:pPr>
              <w:jc w:val="center"/>
              <w:rPr>
                <w:rFonts w:ascii="Times New Roman" w:hAnsi="Times New Roman" w:cs="Times New Roman"/>
              </w:rPr>
            </w:pPr>
            <w:r>
              <w:rPr>
                <w:rFonts w:ascii="Times New Roman" w:hAnsi="Times New Roman" w:cs="Times New Roman"/>
              </w:rPr>
              <w:t>6,5</w:t>
            </w:r>
          </w:p>
        </w:tc>
        <w:tc>
          <w:tcPr>
            <w:tcW w:w="714" w:type="dxa"/>
            <w:vAlign w:val="center"/>
          </w:tcPr>
          <w:p w:rsidR="00A11011" w:rsidRPr="00EA2FC0" w:rsidRDefault="00DC7A99" w:rsidP="00787A37">
            <w:pPr>
              <w:jc w:val="center"/>
              <w:rPr>
                <w:rFonts w:ascii="Times New Roman" w:hAnsi="Times New Roman" w:cs="Times New Roman"/>
              </w:rPr>
            </w:pPr>
            <w:r>
              <w:rPr>
                <w:rFonts w:ascii="Times New Roman" w:hAnsi="Times New Roman" w:cs="Times New Roman"/>
              </w:rPr>
              <w:t>9</w:t>
            </w:r>
            <w:r w:rsidR="00A11011">
              <w:rPr>
                <w:rFonts w:ascii="Times New Roman" w:hAnsi="Times New Roman" w:cs="Times New Roman"/>
              </w:rPr>
              <w:t>,0</w:t>
            </w:r>
          </w:p>
        </w:tc>
        <w:tc>
          <w:tcPr>
            <w:tcW w:w="714" w:type="dxa"/>
          </w:tcPr>
          <w:p w:rsidR="00A11011" w:rsidRPr="00C42E1C" w:rsidRDefault="00DC7A99" w:rsidP="00787A37">
            <w:pPr>
              <w:jc w:val="center"/>
              <w:rPr>
                <w:rFonts w:ascii="Times New Roman" w:hAnsi="Times New Roman" w:cs="Times New Roman"/>
              </w:rPr>
            </w:pPr>
            <w:r w:rsidRPr="00C42E1C">
              <w:rPr>
                <w:rFonts w:ascii="Times New Roman" w:hAnsi="Times New Roman" w:cs="Times New Roman"/>
              </w:rPr>
              <w:t>10,5</w:t>
            </w: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3</w:t>
            </w:r>
          </w:p>
        </w:tc>
        <w:tc>
          <w:tcPr>
            <w:tcW w:w="4037" w:type="dxa"/>
          </w:tcPr>
          <w:p w:rsidR="00A11011" w:rsidRPr="00EA2FC0" w:rsidRDefault="00A11011" w:rsidP="00787A37">
            <w:pPr>
              <w:rPr>
                <w:rFonts w:ascii="Times New Roman" w:hAnsi="Times New Roman" w:cs="Times New Roman"/>
              </w:rPr>
            </w:pPr>
            <w:r w:rsidRPr="00EA2FC0">
              <w:rPr>
                <w:rFonts w:ascii="Times New Roman" w:hAnsi="Times New Roman" w:cs="Times New Roman"/>
              </w:rPr>
              <w:t>Давление пара в барабане котла</w:t>
            </w:r>
          </w:p>
        </w:tc>
        <w:tc>
          <w:tcPr>
            <w:tcW w:w="1376"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кгс/см</w:t>
            </w:r>
            <w:r w:rsidRPr="00EA2FC0">
              <w:rPr>
                <w:rFonts w:ascii="Times New Roman" w:hAnsi="Times New Roman" w:cs="Times New Roman"/>
                <w:vertAlign w:val="superscript"/>
              </w:rPr>
              <w:t>2</w:t>
            </w:r>
          </w:p>
        </w:tc>
        <w:tc>
          <w:tcPr>
            <w:tcW w:w="750" w:type="dxa"/>
            <w:gridSpan w:val="2"/>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8,0</w:t>
            </w:r>
          </w:p>
        </w:tc>
        <w:tc>
          <w:tcPr>
            <w:tcW w:w="813"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8,0</w:t>
            </w:r>
          </w:p>
        </w:tc>
        <w:tc>
          <w:tcPr>
            <w:tcW w:w="791" w:type="dxa"/>
            <w:gridSpan w:val="2"/>
          </w:tcPr>
          <w:p w:rsidR="00A11011" w:rsidRPr="00EA2FC0" w:rsidRDefault="00A11011" w:rsidP="00787A37">
            <w:pPr>
              <w:jc w:val="center"/>
            </w:pPr>
            <w:r w:rsidRPr="00EA2FC0">
              <w:rPr>
                <w:rFonts w:ascii="Times New Roman" w:hAnsi="Times New Roman" w:cs="Times New Roman"/>
              </w:rPr>
              <w:t>8,0</w:t>
            </w:r>
          </w:p>
        </w:tc>
        <w:tc>
          <w:tcPr>
            <w:tcW w:w="806" w:type="dxa"/>
          </w:tcPr>
          <w:p w:rsidR="00A11011" w:rsidRPr="00EA2FC0" w:rsidRDefault="00A11011" w:rsidP="00787A37">
            <w:pPr>
              <w:jc w:val="center"/>
            </w:pPr>
            <w:r w:rsidRPr="00EA2FC0">
              <w:rPr>
                <w:rFonts w:ascii="Times New Roman" w:hAnsi="Times New Roman" w:cs="Times New Roman"/>
              </w:rPr>
              <w:t>8,0</w:t>
            </w:r>
          </w:p>
        </w:tc>
        <w:tc>
          <w:tcPr>
            <w:tcW w:w="714" w:type="dxa"/>
          </w:tcPr>
          <w:p w:rsidR="00A11011" w:rsidRPr="00EA2FC0" w:rsidRDefault="00A11011" w:rsidP="00787A37">
            <w:pPr>
              <w:jc w:val="center"/>
            </w:pPr>
            <w:r w:rsidRPr="00EA2FC0">
              <w:rPr>
                <w:rFonts w:ascii="Times New Roman" w:hAnsi="Times New Roman" w:cs="Times New Roman"/>
              </w:rPr>
              <w:t>8,0</w:t>
            </w:r>
          </w:p>
        </w:tc>
        <w:tc>
          <w:tcPr>
            <w:tcW w:w="714" w:type="dxa"/>
          </w:tcPr>
          <w:p w:rsidR="00A11011" w:rsidRPr="00C42E1C" w:rsidRDefault="00DC7A99" w:rsidP="00787A37">
            <w:pPr>
              <w:jc w:val="center"/>
              <w:rPr>
                <w:rFonts w:ascii="Times New Roman" w:hAnsi="Times New Roman" w:cs="Times New Roman"/>
              </w:rPr>
            </w:pPr>
            <w:r w:rsidRPr="00C42E1C">
              <w:rPr>
                <w:rFonts w:ascii="Times New Roman" w:hAnsi="Times New Roman" w:cs="Times New Roman"/>
              </w:rPr>
              <w:t>8,0</w:t>
            </w: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4</w:t>
            </w:r>
          </w:p>
        </w:tc>
        <w:tc>
          <w:tcPr>
            <w:tcW w:w="4037" w:type="dxa"/>
          </w:tcPr>
          <w:p w:rsidR="00A11011" w:rsidRPr="00EA2FC0" w:rsidRDefault="00A11011" w:rsidP="00787A37">
            <w:pPr>
              <w:rPr>
                <w:rFonts w:ascii="Times New Roman" w:hAnsi="Times New Roman" w:cs="Times New Roman"/>
              </w:rPr>
            </w:pPr>
            <w:r w:rsidRPr="00EA2FC0">
              <w:rPr>
                <w:rFonts w:ascii="Times New Roman" w:hAnsi="Times New Roman" w:cs="Times New Roman"/>
              </w:rPr>
              <w:t>Температура питательной воды</w:t>
            </w:r>
          </w:p>
        </w:tc>
        <w:tc>
          <w:tcPr>
            <w:tcW w:w="1376"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С</w:t>
            </w:r>
            <w:r w:rsidRPr="00EA2FC0">
              <w:rPr>
                <w:rFonts w:ascii="Times New Roman" w:hAnsi="Times New Roman" w:cs="Times New Roman"/>
                <w:vertAlign w:val="superscript"/>
              </w:rPr>
              <w:t>о</w:t>
            </w:r>
          </w:p>
        </w:tc>
        <w:tc>
          <w:tcPr>
            <w:tcW w:w="750" w:type="dxa"/>
            <w:gridSpan w:val="2"/>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100</w:t>
            </w:r>
          </w:p>
        </w:tc>
        <w:tc>
          <w:tcPr>
            <w:tcW w:w="813" w:type="dxa"/>
          </w:tcPr>
          <w:p w:rsidR="00A11011" w:rsidRPr="00EA2FC0" w:rsidRDefault="00A11011" w:rsidP="00787A37">
            <w:pPr>
              <w:jc w:val="center"/>
            </w:pPr>
            <w:r w:rsidRPr="00EA2FC0">
              <w:rPr>
                <w:rFonts w:ascii="Times New Roman" w:hAnsi="Times New Roman" w:cs="Times New Roman"/>
              </w:rPr>
              <w:t>100</w:t>
            </w:r>
          </w:p>
        </w:tc>
        <w:tc>
          <w:tcPr>
            <w:tcW w:w="791" w:type="dxa"/>
            <w:gridSpan w:val="2"/>
          </w:tcPr>
          <w:p w:rsidR="00A11011" w:rsidRPr="00EA2FC0" w:rsidRDefault="00A11011" w:rsidP="00787A37">
            <w:pPr>
              <w:jc w:val="center"/>
            </w:pPr>
            <w:r w:rsidRPr="00EA2FC0">
              <w:rPr>
                <w:rFonts w:ascii="Times New Roman" w:hAnsi="Times New Roman" w:cs="Times New Roman"/>
              </w:rPr>
              <w:t>100</w:t>
            </w:r>
          </w:p>
        </w:tc>
        <w:tc>
          <w:tcPr>
            <w:tcW w:w="806" w:type="dxa"/>
          </w:tcPr>
          <w:p w:rsidR="00A11011" w:rsidRPr="00EA2FC0" w:rsidRDefault="00A11011" w:rsidP="00787A37">
            <w:pPr>
              <w:jc w:val="center"/>
            </w:pPr>
            <w:r w:rsidRPr="00EA2FC0">
              <w:rPr>
                <w:rFonts w:ascii="Times New Roman" w:hAnsi="Times New Roman" w:cs="Times New Roman"/>
              </w:rPr>
              <w:t>100</w:t>
            </w:r>
          </w:p>
        </w:tc>
        <w:tc>
          <w:tcPr>
            <w:tcW w:w="714" w:type="dxa"/>
          </w:tcPr>
          <w:p w:rsidR="00A11011" w:rsidRPr="00EA2FC0" w:rsidRDefault="00A11011" w:rsidP="00787A37">
            <w:pPr>
              <w:jc w:val="center"/>
            </w:pPr>
            <w:r w:rsidRPr="00EA2FC0">
              <w:rPr>
                <w:rFonts w:ascii="Times New Roman" w:hAnsi="Times New Roman" w:cs="Times New Roman"/>
              </w:rPr>
              <w:t>100</w:t>
            </w:r>
          </w:p>
        </w:tc>
        <w:tc>
          <w:tcPr>
            <w:tcW w:w="714" w:type="dxa"/>
          </w:tcPr>
          <w:p w:rsidR="00A11011" w:rsidRPr="00C42E1C" w:rsidRDefault="00DC7A99" w:rsidP="00787A37">
            <w:pPr>
              <w:jc w:val="center"/>
              <w:rPr>
                <w:rFonts w:ascii="Times New Roman" w:hAnsi="Times New Roman" w:cs="Times New Roman"/>
              </w:rPr>
            </w:pPr>
            <w:r w:rsidRPr="00C42E1C">
              <w:rPr>
                <w:rFonts w:ascii="Times New Roman" w:hAnsi="Times New Roman" w:cs="Times New Roman"/>
              </w:rPr>
              <w:t>100</w:t>
            </w: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5</w:t>
            </w:r>
          </w:p>
        </w:tc>
        <w:tc>
          <w:tcPr>
            <w:tcW w:w="4037" w:type="dxa"/>
          </w:tcPr>
          <w:p w:rsidR="00A11011" w:rsidRPr="00EA2FC0" w:rsidRDefault="00A11011" w:rsidP="00787A37">
            <w:pPr>
              <w:rPr>
                <w:rFonts w:ascii="Times New Roman" w:hAnsi="Times New Roman" w:cs="Times New Roman"/>
              </w:rPr>
            </w:pPr>
            <w:r w:rsidRPr="00EA2FC0">
              <w:rPr>
                <w:rFonts w:ascii="Times New Roman" w:hAnsi="Times New Roman" w:cs="Times New Roman"/>
              </w:rPr>
              <w:t>Вид топлива</w:t>
            </w:r>
          </w:p>
        </w:tc>
        <w:tc>
          <w:tcPr>
            <w:tcW w:w="1376"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w:t>
            </w:r>
          </w:p>
        </w:tc>
        <w:tc>
          <w:tcPr>
            <w:tcW w:w="750" w:type="dxa"/>
            <w:gridSpan w:val="2"/>
            <w:vAlign w:val="center"/>
          </w:tcPr>
          <w:p w:rsidR="00A11011" w:rsidRPr="00EA2FC0" w:rsidRDefault="00A11011" w:rsidP="00787A37">
            <w:pPr>
              <w:jc w:val="center"/>
              <w:rPr>
                <w:rFonts w:ascii="Times New Roman" w:hAnsi="Times New Roman" w:cs="Times New Roman"/>
              </w:rPr>
            </w:pPr>
          </w:p>
        </w:tc>
        <w:tc>
          <w:tcPr>
            <w:tcW w:w="3124" w:type="dxa"/>
            <w:gridSpan w:val="5"/>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Мазут М 100</w:t>
            </w:r>
          </w:p>
        </w:tc>
        <w:tc>
          <w:tcPr>
            <w:tcW w:w="714" w:type="dxa"/>
          </w:tcPr>
          <w:p w:rsidR="00A11011" w:rsidRPr="00C42E1C" w:rsidRDefault="00A11011" w:rsidP="00787A37">
            <w:pPr>
              <w:jc w:val="center"/>
              <w:rPr>
                <w:rFonts w:ascii="Times New Roman" w:hAnsi="Times New Roman" w:cs="Times New Roman"/>
                <w:highlight w:val="yellow"/>
              </w:rPr>
            </w:pP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6</w:t>
            </w:r>
          </w:p>
        </w:tc>
        <w:tc>
          <w:tcPr>
            <w:tcW w:w="4037" w:type="dxa"/>
          </w:tcPr>
          <w:p w:rsidR="00A11011" w:rsidRPr="00EA2FC0" w:rsidRDefault="00A11011" w:rsidP="00787A37">
            <w:pPr>
              <w:rPr>
                <w:rFonts w:ascii="Times New Roman" w:hAnsi="Times New Roman" w:cs="Times New Roman"/>
              </w:rPr>
            </w:pPr>
            <w:proofErr w:type="spellStart"/>
            <w:r w:rsidRPr="00EA2FC0">
              <w:rPr>
                <w:rFonts w:ascii="Times New Roman" w:hAnsi="Times New Roman" w:cs="Times New Roman"/>
              </w:rPr>
              <w:t>Теплотвор</w:t>
            </w:r>
            <w:proofErr w:type="spellEnd"/>
            <w:r w:rsidRPr="00EA2FC0">
              <w:rPr>
                <w:rFonts w:ascii="Times New Roman" w:hAnsi="Times New Roman" w:cs="Times New Roman"/>
              </w:rPr>
              <w:t>. способность мазута</w:t>
            </w:r>
          </w:p>
        </w:tc>
        <w:tc>
          <w:tcPr>
            <w:tcW w:w="1376" w:type="dxa"/>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ккал/кг</w:t>
            </w:r>
          </w:p>
        </w:tc>
        <w:tc>
          <w:tcPr>
            <w:tcW w:w="750" w:type="dxa"/>
            <w:gridSpan w:val="2"/>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9700</w:t>
            </w:r>
          </w:p>
        </w:tc>
        <w:tc>
          <w:tcPr>
            <w:tcW w:w="813" w:type="dxa"/>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9700</w:t>
            </w:r>
          </w:p>
        </w:tc>
        <w:tc>
          <w:tcPr>
            <w:tcW w:w="791" w:type="dxa"/>
            <w:gridSpan w:val="2"/>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9700</w:t>
            </w:r>
          </w:p>
        </w:tc>
        <w:tc>
          <w:tcPr>
            <w:tcW w:w="806" w:type="dxa"/>
          </w:tcPr>
          <w:p w:rsidR="00A11011" w:rsidRPr="00EA2FC0" w:rsidRDefault="00A11011" w:rsidP="00787A37">
            <w:pPr>
              <w:jc w:val="center"/>
            </w:pPr>
            <w:r w:rsidRPr="00EA2FC0">
              <w:rPr>
                <w:rFonts w:ascii="Times New Roman" w:hAnsi="Times New Roman" w:cs="Times New Roman"/>
              </w:rPr>
              <w:t>9700</w:t>
            </w:r>
          </w:p>
        </w:tc>
        <w:tc>
          <w:tcPr>
            <w:tcW w:w="714" w:type="dxa"/>
          </w:tcPr>
          <w:p w:rsidR="00A11011" w:rsidRPr="00EA2FC0" w:rsidRDefault="00A11011" w:rsidP="00787A37">
            <w:pPr>
              <w:jc w:val="center"/>
            </w:pPr>
            <w:r w:rsidRPr="00EA2FC0">
              <w:rPr>
                <w:rFonts w:ascii="Times New Roman" w:hAnsi="Times New Roman" w:cs="Times New Roman"/>
              </w:rPr>
              <w:t>9700</w:t>
            </w:r>
          </w:p>
        </w:tc>
        <w:tc>
          <w:tcPr>
            <w:tcW w:w="714" w:type="dxa"/>
          </w:tcPr>
          <w:p w:rsidR="00A11011" w:rsidRPr="00C42E1C" w:rsidRDefault="00DC7A99" w:rsidP="00787A37">
            <w:pPr>
              <w:jc w:val="center"/>
              <w:rPr>
                <w:rFonts w:ascii="Times New Roman" w:hAnsi="Times New Roman" w:cs="Times New Roman"/>
              </w:rPr>
            </w:pPr>
            <w:r w:rsidRPr="00C42E1C">
              <w:rPr>
                <w:rFonts w:ascii="Times New Roman" w:hAnsi="Times New Roman" w:cs="Times New Roman"/>
              </w:rPr>
              <w:t>9700</w:t>
            </w: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7</w:t>
            </w:r>
          </w:p>
        </w:tc>
        <w:tc>
          <w:tcPr>
            <w:tcW w:w="4037" w:type="dxa"/>
          </w:tcPr>
          <w:p w:rsidR="00A11011" w:rsidRPr="00EA2FC0" w:rsidRDefault="00A11011" w:rsidP="00787A37">
            <w:pPr>
              <w:rPr>
                <w:rFonts w:ascii="Times New Roman" w:hAnsi="Times New Roman" w:cs="Times New Roman"/>
              </w:rPr>
            </w:pPr>
            <w:r w:rsidRPr="00EA2FC0">
              <w:rPr>
                <w:rFonts w:ascii="Times New Roman" w:hAnsi="Times New Roman" w:cs="Times New Roman"/>
              </w:rPr>
              <w:t>Расход  натурального топлива</w:t>
            </w:r>
          </w:p>
        </w:tc>
        <w:tc>
          <w:tcPr>
            <w:tcW w:w="1376"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кг/ч</w:t>
            </w:r>
          </w:p>
        </w:tc>
        <w:tc>
          <w:tcPr>
            <w:tcW w:w="750" w:type="dxa"/>
            <w:gridSpan w:val="2"/>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400</w:t>
            </w:r>
          </w:p>
        </w:tc>
        <w:tc>
          <w:tcPr>
            <w:tcW w:w="813" w:type="dxa"/>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515</w:t>
            </w:r>
          </w:p>
        </w:tc>
        <w:tc>
          <w:tcPr>
            <w:tcW w:w="791" w:type="dxa"/>
            <w:gridSpan w:val="2"/>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585</w:t>
            </w:r>
          </w:p>
        </w:tc>
        <w:tc>
          <w:tcPr>
            <w:tcW w:w="806" w:type="dxa"/>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565</w:t>
            </w:r>
          </w:p>
        </w:tc>
        <w:tc>
          <w:tcPr>
            <w:tcW w:w="714" w:type="dxa"/>
            <w:vAlign w:val="center"/>
          </w:tcPr>
          <w:p w:rsidR="00A11011" w:rsidRPr="00EA2FC0" w:rsidRDefault="00DC7A99" w:rsidP="00787A37">
            <w:pPr>
              <w:rPr>
                <w:rFonts w:ascii="Times New Roman" w:hAnsi="Times New Roman" w:cs="Times New Roman"/>
              </w:rPr>
            </w:pPr>
            <w:r>
              <w:rPr>
                <w:rFonts w:ascii="Times New Roman" w:hAnsi="Times New Roman" w:cs="Times New Roman"/>
              </w:rPr>
              <w:t>735</w:t>
            </w:r>
          </w:p>
        </w:tc>
        <w:tc>
          <w:tcPr>
            <w:tcW w:w="714" w:type="dxa"/>
          </w:tcPr>
          <w:p w:rsidR="00A11011" w:rsidRPr="00C42E1C" w:rsidRDefault="00DC7A99" w:rsidP="00787A37">
            <w:pPr>
              <w:rPr>
                <w:rFonts w:ascii="Times New Roman" w:hAnsi="Times New Roman" w:cs="Times New Roman"/>
              </w:rPr>
            </w:pPr>
            <w:r w:rsidRPr="00C42E1C">
              <w:rPr>
                <w:rFonts w:ascii="Times New Roman" w:hAnsi="Times New Roman" w:cs="Times New Roman"/>
              </w:rPr>
              <w:t>740</w:t>
            </w:r>
          </w:p>
        </w:tc>
      </w:tr>
      <w:tr w:rsidR="00A11011" w:rsidRPr="00C96A02" w:rsidTr="00A11011">
        <w:tc>
          <w:tcPr>
            <w:tcW w:w="9780" w:type="dxa"/>
            <w:gridSpan w:val="10"/>
            <w:vAlign w:val="center"/>
          </w:tcPr>
          <w:p w:rsidR="00A11011" w:rsidRPr="00C96A02" w:rsidRDefault="00A11011" w:rsidP="00787A37">
            <w:pPr>
              <w:rPr>
                <w:rFonts w:ascii="Times New Roman" w:hAnsi="Times New Roman" w:cs="Times New Roman"/>
                <w:i/>
                <w:sz w:val="24"/>
                <w:szCs w:val="24"/>
              </w:rPr>
            </w:pPr>
            <w:r>
              <w:rPr>
                <w:rFonts w:ascii="Times New Roman" w:hAnsi="Times New Roman" w:cs="Times New Roman"/>
                <w:b/>
                <w:i/>
                <w:sz w:val="24"/>
                <w:szCs w:val="24"/>
              </w:rPr>
              <w:t xml:space="preserve">                                                                           </w:t>
            </w:r>
            <w:r w:rsidRPr="00C96A02">
              <w:rPr>
                <w:rFonts w:ascii="Times New Roman" w:hAnsi="Times New Roman" w:cs="Times New Roman"/>
                <w:b/>
                <w:i/>
                <w:sz w:val="24"/>
                <w:szCs w:val="24"/>
              </w:rPr>
              <w:t>Оперативные данные</w:t>
            </w:r>
          </w:p>
        </w:tc>
        <w:tc>
          <w:tcPr>
            <w:tcW w:w="714" w:type="dxa"/>
          </w:tcPr>
          <w:p w:rsidR="00A11011" w:rsidRDefault="00A11011" w:rsidP="00787A37">
            <w:pPr>
              <w:rPr>
                <w:rFonts w:ascii="Times New Roman" w:hAnsi="Times New Roman" w:cs="Times New Roman"/>
                <w:b/>
                <w:i/>
                <w:sz w:val="24"/>
                <w:szCs w:val="24"/>
              </w:rPr>
            </w:pPr>
          </w:p>
        </w:tc>
      </w:tr>
      <w:tr w:rsidR="008E6797" w:rsidRPr="00C96A02" w:rsidTr="00841B51">
        <w:tc>
          <w:tcPr>
            <w:tcW w:w="493" w:type="dxa"/>
            <w:vAlign w:val="center"/>
          </w:tcPr>
          <w:p w:rsidR="008E6797" w:rsidRPr="00EA2FC0" w:rsidRDefault="008E6797" w:rsidP="00787A37">
            <w:pPr>
              <w:jc w:val="center"/>
              <w:rPr>
                <w:rFonts w:ascii="Times New Roman" w:hAnsi="Times New Roman" w:cs="Times New Roman"/>
                <w:b/>
              </w:rPr>
            </w:pPr>
            <w:r w:rsidRPr="00EA2FC0">
              <w:rPr>
                <w:rFonts w:ascii="Times New Roman" w:hAnsi="Times New Roman" w:cs="Times New Roman"/>
                <w:b/>
                <w:lang w:val="en-US"/>
              </w:rPr>
              <w:t>8</w:t>
            </w:r>
          </w:p>
        </w:tc>
        <w:tc>
          <w:tcPr>
            <w:tcW w:w="4037" w:type="dxa"/>
          </w:tcPr>
          <w:p w:rsidR="008E6797" w:rsidRPr="00EA2FC0" w:rsidRDefault="008E6797" w:rsidP="00787A37">
            <w:pPr>
              <w:rPr>
                <w:rFonts w:ascii="Times New Roman" w:hAnsi="Times New Roman" w:cs="Times New Roman"/>
              </w:rPr>
            </w:pPr>
            <w:r w:rsidRPr="00EA2FC0">
              <w:rPr>
                <w:rFonts w:ascii="Times New Roman" w:hAnsi="Times New Roman" w:cs="Times New Roman"/>
              </w:rPr>
              <w:t>Давление мазута перед форсункой</w:t>
            </w:r>
          </w:p>
        </w:tc>
        <w:tc>
          <w:tcPr>
            <w:tcW w:w="1376" w:type="dxa"/>
            <w:vAlign w:val="center"/>
          </w:tcPr>
          <w:p w:rsidR="008E6797" w:rsidRPr="00EA2FC0" w:rsidRDefault="008E6797" w:rsidP="00787A37">
            <w:pPr>
              <w:jc w:val="center"/>
              <w:rPr>
                <w:rFonts w:ascii="Times New Roman" w:hAnsi="Times New Roman" w:cs="Times New Roman"/>
              </w:rPr>
            </w:pPr>
            <w:r w:rsidRPr="00EA2FC0">
              <w:rPr>
                <w:rFonts w:ascii="Times New Roman" w:hAnsi="Times New Roman" w:cs="Times New Roman"/>
              </w:rPr>
              <w:t>кгс/см</w:t>
            </w:r>
            <w:r w:rsidRPr="00EA2FC0">
              <w:rPr>
                <w:rFonts w:ascii="Times New Roman" w:hAnsi="Times New Roman" w:cs="Times New Roman"/>
                <w:vertAlign w:val="superscript"/>
              </w:rPr>
              <w:t>2</w:t>
            </w:r>
          </w:p>
        </w:tc>
        <w:tc>
          <w:tcPr>
            <w:tcW w:w="750" w:type="dxa"/>
            <w:gridSpan w:val="2"/>
            <w:vAlign w:val="center"/>
          </w:tcPr>
          <w:p w:rsidR="008E6797" w:rsidRPr="00C42E1C" w:rsidRDefault="008E6797" w:rsidP="00841B51">
            <w:pPr>
              <w:jc w:val="center"/>
              <w:rPr>
                <w:rFonts w:ascii="Times New Roman" w:hAnsi="Times New Roman" w:cs="Times New Roman"/>
              </w:rPr>
            </w:pPr>
            <w:r w:rsidRPr="00C42E1C">
              <w:rPr>
                <w:rFonts w:ascii="Times New Roman" w:hAnsi="Times New Roman" w:cs="Times New Roman"/>
              </w:rPr>
              <w:t>12,0</w:t>
            </w:r>
          </w:p>
        </w:tc>
        <w:tc>
          <w:tcPr>
            <w:tcW w:w="813" w:type="dxa"/>
            <w:vAlign w:val="center"/>
          </w:tcPr>
          <w:p w:rsidR="008E6797" w:rsidRPr="00C42E1C" w:rsidRDefault="008E6797" w:rsidP="00841B51">
            <w:pPr>
              <w:jc w:val="center"/>
              <w:rPr>
                <w:rFonts w:ascii="Times New Roman" w:hAnsi="Times New Roman" w:cs="Times New Roman"/>
              </w:rPr>
            </w:pPr>
            <w:r w:rsidRPr="00C42E1C">
              <w:rPr>
                <w:rFonts w:ascii="Times New Roman" w:hAnsi="Times New Roman" w:cs="Times New Roman"/>
              </w:rPr>
              <w:t>16,0</w:t>
            </w:r>
          </w:p>
        </w:tc>
        <w:tc>
          <w:tcPr>
            <w:tcW w:w="791" w:type="dxa"/>
            <w:gridSpan w:val="2"/>
            <w:vAlign w:val="center"/>
          </w:tcPr>
          <w:p w:rsidR="008E6797" w:rsidRPr="00C42E1C" w:rsidRDefault="008E6797" w:rsidP="00841B51">
            <w:pPr>
              <w:jc w:val="center"/>
              <w:rPr>
                <w:rFonts w:ascii="Times New Roman" w:hAnsi="Times New Roman" w:cs="Times New Roman"/>
              </w:rPr>
            </w:pPr>
            <w:r w:rsidRPr="00C42E1C">
              <w:rPr>
                <w:rFonts w:ascii="Times New Roman" w:hAnsi="Times New Roman" w:cs="Times New Roman"/>
              </w:rPr>
              <w:t>20,0</w:t>
            </w:r>
          </w:p>
        </w:tc>
        <w:tc>
          <w:tcPr>
            <w:tcW w:w="806" w:type="dxa"/>
            <w:vAlign w:val="center"/>
          </w:tcPr>
          <w:p w:rsidR="008E6797" w:rsidRPr="00C42E1C" w:rsidRDefault="008E6797" w:rsidP="00841B51">
            <w:pPr>
              <w:jc w:val="center"/>
              <w:rPr>
                <w:rFonts w:ascii="Times New Roman" w:hAnsi="Times New Roman" w:cs="Times New Roman"/>
              </w:rPr>
            </w:pPr>
            <w:r w:rsidRPr="00C42E1C">
              <w:rPr>
                <w:rFonts w:ascii="Times New Roman" w:hAnsi="Times New Roman" w:cs="Times New Roman"/>
              </w:rPr>
              <w:t>12,0</w:t>
            </w:r>
          </w:p>
        </w:tc>
        <w:tc>
          <w:tcPr>
            <w:tcW w:w="714" w:type="dxa"/>
            <w:vAlign w:val="center"/>
          </w:tcPr>
          <w:p w:rsidR="008E6797" w:rsidRPr="00C42E1C" w:rsidRDefault="008E6797" w:rsidP="00841B51">
            <w:pPr>
              <w:jc w:val="center"/>
              <w:rPr>
                <w:rFonts w:ascii="Times New Roman" w:hAnsi="Times New Roman" w:cs="Times New Roman"/>
              </w:rPr>
            </w:pPr>
            <w:r w:rsidRPr="00C42E1C">
              <w:rPr>
                <w:rFonts w:ascii="Times New Roman" w:hAnsi="Times New Roman" w:cs="Times New Roman"/>
              </w:rPr>
              <w:t>16,0</w:t>
            </w:r>
          </w:p>
        </w:tc>
        <w:tc>
          <w:tcPr>
            <w:tcW w:w="714" w:type="dxa"/>
            <w:vAlign w:val="center"/>
          </w:tcPr>
          <w:p w:rsidR="008E6797" w:rsidRPr="00C42E1C" w:rsidRDefault="008E6797" w:rsidP="00841B51">
            <w:pPr>
              <w:jc w:val="center"/>
              <w:rPr>
                <w:rFonts w:ascii="Times New Roman" w:hAnsi="Times New Roman" w:cs="Times New Roman"/>
              </w:rPr>
            </w:pPr>
            <w:r w:rsidRPr="00C42E1C">
              <w:rPr>
                <w:rFonts w:ascii="Times New Roman" w:hAnsi="Times New Roman" w:cs="Times New Roman"/>
              </w:rPr>
              <w:t>20,0</w:t>
            </w:r>
          </w:p>
        </w:tc>
      </w:tr>
      <w:tr w:rsidR="00083948" w:rsidRPr="00C96A02" w:rsidTr="00083948">
        <w:tc>
          <w:tcPr>
            <w:tcW w:w="493" w:type="dxa"/>
            <w:vAlign w:val="center"/>
          </w:tcPr>
          <w:p w:rsidR="00083948" w:rsidRPr="00EA2FC0" w:rsidRDefault="00083948" w:rsidP="00787A37">
            <w:pPr>
              <w:jc w:val="center"/>
              <w:rPr>
                <w:rFonts w:ascii="Times New Roman" w:hAnsi="Times New Roman" w:cs="Times New Roman"/>
                <w:b/>
              </w:rPr>
            </w:pPr>
            <w:r w:rsidRPr="00EA2FC0">
              <w:rPr>
                <w:rFonts w:ascii="Times New Roman" w:hAnsi="Times New Roman" w:cs="Times New Roman"/>
                <w:b/>
                <w:lang w:val="en-US"/>
              </w:rPr>
              <w:t>9</w:t>
            </w:r>
          </w:p>
        </w:tc>
        <w:tc>
          <w:tcPr>
            <w:tcW w:w="4037" w:type="dxa"/>
          </w:tcPr>
          <w:p w:rsidR="00083948" w:rsidRPr="00EA2FC0" w:rsidRDefault="00083948" w:rsidP="00787A37">
            <w:pPr>
              <w:rPr>
                <w:rFonts w:ascii="Times New Roman" w:hAnsi="Times New Roman" w:cs="Times New Roman"/>
              </w:rPr>
            </w:pPr>
            <w:r w:rsidRPr="00EA2FC0">
              <w:rPr>
                <w:rFonts w:ascii="Times New Roman" w:hAnsi="Times New Roman" w:cs="Times New Roman"/>
              </w:rPr>
              <w:t>Давление пара на распыление топлива</w:t>
            </w:r>
          </w:p>
        </w:tc>
        <w:tc>
          <w:tcPr>
            <w:tcW w:w="1376" w:type="dxa"/>
            <w:vAlign w:val="center"/>
          </w:tcPr>
          <w:p w:rsidR="00083948" w:rsidRPr="00EA2FC0" w:rsidRDefault="00083948" w:rsidP="00787A37">
            <w:pPr>
              <w:jc w:val="center"/>
              <w:rPr>
                <w:rFonts w:ascii="Times New Roman" w:hAnsi="Times New Roman" w:cs="Times New Roman"/>
              </w:rPr>
            </w:pPr>
            <w:r w:rsidRPr="00EA2FC0">
              <w:rPr>
                <w:rFonts w:ascii="Times New Roman" w:hAnsi="Times New Roman" w:cs="Times New Roman"/>
              </w:rPr>
              <w:t>кгс/см</w:t>
            </w:r>
            <w:r w:rsidRPr="00EA2FC0">
              <w:rPr>
                <w:rFonts w:ascii="Times New Roman" w:hAnsi="Times New Roman" w:cs="Times New Roman"/>
                <w:vertAlign w:val="superscript"/>
              </w:rPr>
              <w:t>2</w:t>
            </w:r>
          </w:p>
        </w:tc>
        <w:tc>
          <w:tcPr>
            <w:tcW w:w="750" w:type="dxa"/>
            <w:gridSpan w:val="2"/>
            <w:tcMar>
              <w:left w:w="57" w:type="dxa"/>
              <w:right w:w="57" w:type="dxa"/>
            </w:tcMar>
            <w:vAlign w:val="center"/>
          </w:tcPr>
          <w:p w:rsidR="00083948" w:rsidRPr="00C42E1C" w:rsidRDefault="00083948" w:rsidP="00841B51">
            <w:pPr>
              <w:jc w:val="center"/>
              <w:rPr>
                <w:rFonts w:ascii="Times New Roman" w:hAnsi="Times New Roman" w:cs="Times New Roman"/>
              </w:rPr>
            </w:pPr>
            <w:r w:rsidRPr="00C42E1C">
              <w:rPr>
                <w:rFonts w:ascii="Times New Roman" w:hAnsi="Times New Roman" w:cs="Times New Roman"/>
              </w:rPr>
              <w:t>2 - 3,5</w:t>
            </w:r>
          </w:p>
        </w:tc>
        <w:tc>
          <w:tcPr>
            <w:tcW w:w="813" w:type="dxa"/>
            <w:vAlign w:val="center"/>
          </w:tcPr>
          <w:p w:rsidR="00083948" w:rsidRPr="00C42E1C" w:rsidRDefault="00083948" w:rsidP="00841B51">
            <w:pPr>
              <w:jc w:val="center"/>
              <w:rPr>
                <w:rFonts w:ascii="Times New Roman" w:hAnsi="Times New Roman" w:cs="Times New Roman"/>
              </w:rPr>
            </w:pPr>
            <w:r w:rsidRPr="00C42E1C">
              <w:rPr>
                <w:rFonts w:ascii="Times New Roman" w:hAnsi="Times New Roman" w:cs="Times New Roman"/>
              </w:rPr>
              <w:t>2 - 3,5</w:t>
            </w:r>
          </w:p>
        </w:tc>
        <w:tc>
          <w:tcPr>
            <w:tcW w:w="791" w:type="dxa"/>
            <w:gridSpan w:val="2"/>
            <w:vAlign w:val="center"/>
          </w:tcPr>
          <w:p w:rsidR="00083948" w:rsidRPr="00C42E1C" w:rsidRDefault="00083948" w:rsidP="00841B51">
            <w:pPr>
              <w:jc w:val="center"/>
              <w:rPr>
                <w:rFonts w:ascii="Times New Roman" w:hAnsi="Times New Roman" w:cs="Times New Roman"/>
              </w:rPr>
            </w:pPr>
            <w:r w:rsidRPr="00C42E1C">
              <w:rPr>
                <w:rFonts w:ascii="Times New Roman" w:hAnsi="Times New Roman" w:cs="Times New Roman"/>
              </w:rPr>
              <w:t>2 - 3,5</w:t>
            </w:r>
          </w:p>
        </w:tc>
        <w:tc>
          <w:tcPr>
            <w:tcW w:w="806" w:type="dxa"/>
            <w:vAlign w:val="center"/>
          </w:tcPr>
          <w:p w:rsidR="00083948" w:rsidRPr="00C42E1C" w:rsidRDefault="00083948" w:rsidP="00841B51">
            <w:pPr>
              <w:jc w:val="center"/>
              <w:rPr>
                <w:rFonts w:ascii="Times New Roman" w:hAnsi="Times New Roman" w:cs="Times New Roman"/>
              </w:rPr>
            </w:pPr>
            <w:r w:rsidRPr="00C42E1C">
              <w:rPr>
                <w:rFonts w:ascii="Times New Roman" w:hAnsi="Times New Roman" w:cs="Times New Roman"/>
              </w:rPr>
              <w:t>2 - 3,5</w:t>
            </w:r>
          </w:p>
        </w:tc>
        <w:tc>
          <w:tcPr>
            <w:tcW w:w="714" w:type="dxa"/>
            <w:tcMar>
              <w:left w:w="57" w:type="dxa"/>
              <w:right w:w="57" w:type="dxa"/>
            </w:tcMar>
            <w:vAlign w:val="center"/>
          </w:tcPr>
          <w:p w:rsidR="00083948" w:rsidRPr="00C42E1C" w:rsidRDefault="00083948" w:rsidP="00841B51">
            <w:pPr>
              <w:jc w:val="center"/>
              <w:rPr>
                <w:rFonts w:ascii="Times New Roman" w:hAnsi="Times New Roman" w:cs="Times New Roman"/>
                <w:sz w:val="20"/>
              </w:rPr>
            </w:pPr>
            <w:r w:rsidRPr="00C42E1C">
              <w:rPr>
                <w:rFonts w:ascii="Times New Roman" w:hAnsi="Times New Roman" w:cs="Times New Roman"/>
                <w:sz w:val="20"/>
              </w:rPr>
              <w:t>2 - 3,5</w:t>
            </w:r>
          </w:p>
        </w:tc>
        <w:tc>
          <w:tcPr>
            <w:tcW w:w="714" w:type="dxa"/>
            <w:tcMar>
              <w:left w:w="57" w:type="dxa"/>
              <w:right w:w="57" w:type="dxa"/>
            </w:tcMar>
            <w:vAlign w:val="center"/>
          </w:tcPr>
          <w:p w:rsidR="00083948" w:rsidRPr="00C42E1C" w:rsidRDefault="00083948" w:rsidP="00841B51">
            <w:pPr>
              <w:jc w:val="center"/>
              <w:rPr>
                <w:rFonts w:ascii="Times New Roman" w:hAnsi="Times New Roman" w:cs="Times New Roman"/>
              </w:rPr>
            </w:pPr>
            <w:r w:rsidRPr="00C42E1C">
              <w:rPr>
                <w:rFonts w:ascii="Times New Roman" w:hAnsi="Times New Roman" w:cs="Times New Roman"/>
              </w:rPr>
              <w:t>2 - 3,5</w:t>
            </w: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10</w:t>
            </w:r>
          </w:p>
        </w:tc>
        <w:tc>
          <w:tcPr>
            <w:tcW w:w="4037" w:type="dxa"/>
          </w:tcPr>
          <w:p w:rsidR="00A11011" w:rsidRPr="00EA2FC0" w:rsidRDefault="00A11011" w:rsidP="00787A37">
            <w:pPr>
              <w:rPr>
                <w:rFonts w:ascii="Times New Roman" w:hAnsi="Times New Roman" w:cs="Times New Roman"/>
              </w:rPr>
            </w:pPr>
            <w:r w:rsidRPr="00EA2FC0">
              <w:rPr>
                <w:rFonts w:ascii="Times New Roman" w:hAnsi="Times New Roman" w:cs="Times New Roman"/>
              </w:rPr>
              <w:t>Температура мазута перед горелкой</w:t>
            </w:r>
          </w:p>
        </w:tc>
        <w:tc>
          <w:tcPr>
            <w:tcW w:w="1376"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С</w:t>
            </w:r>
            <w:r w:rsidRPr="00EA2FC0">
              <w:rPr>
                <w:rFonts w:ascii="Times New Roman" w:hAnsi="Times New Roman" w:cs="Times New Roman"/>
                <w:vertAlign w:val="superscript"/>
              </w:rPr>
              <w:t>о</w:t>
            </w:r>
          </w:p>
        </w:tc>
        <w:tc>
          <w:tcPr>
            <w:tcW w:w="750" w:type="dxa"/>
            <w:gridSpan w:val="2"/>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110</w:t>
            </w:r>
          </w:p>
        </w:tc>
        <w:tc>
          <w:tcPr>
            <w:tcW w:w="813"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110</w:t>
            </w:r>
          </w:p>
        </w:tc>
        <w:tc>
          <w:tcPr>
            <w:tcW w:w="791" w:type="dxa"/>
            <w:gridSpan w:val="2"/>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110</w:t>
            </w:r>
          </w:p>
        </w:tc>
        <w:tc>
          <w:tcPr>
            <w:tcW w:w="806"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110</w:t>
            </w:r>
          </w:p>
        </w:tc>
        <w:tc>
          <w:tcPr>
            <w:tcW w:w="714"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110</w:t>
            </w:r>
          </w:p>
        </w:tc>
        <w:tc>
          <w:tcPr>
            <w:tcW w:w="714" w:type="dxa"/>
          </w:tcPr>
          <w:p w:rsidR="00A11011" w:rsidRPr="00C42E1C" w:rsidRDefault="00DC7A99" w:rsidP="00787A37">
            <w:pPr>
              <w:jc w:val="center"/>
              <w:rPr>
                <w:rFonts w:ascii="Times New Roman" w:hAnsi="Times New Roman" w:cs="Times New Roman"/>
              </w:rPr>
            </w:pPr>
            <w:r w:rsidRPr="00C42E1C">
              <w:rPr>
                <w:rFonts w:ascii="Times New Roman" w:hAnsi="Times New Roman" w:cs="Times New Roman"/>
              </w:rPr>
              <w:t>110</w:t>
            </w: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lang w:val="en-US"/>
              </w:rPr>
              <w:t>11</w:t>
            </w:r>
          </w:p>
        </w:tc>
        <w:tc>
          <w:tcPr>
            <w:tcW w:w="4037" w:type="dxa"/>
          </w:tcPr>
          <w:p w:rsidR="00A11011" w:rsidRPr="00EA2FC0" w:rsidRDefault="00A11011" w:rsidP="00787A37">
            <w:pPr>
              <w:rPr>
                <w:rFonts w:ascii="Times New Roman" w:hAnsi="Times New Roman" w:cs="Times New Roman"/>
              </w:rPr>
            </w:pPr>
            <w:r w:rsidRPr="00EA2FC0">
              <w:rPr>
                <w:rFonts w:ascii="Times New Roman" w:hAnsi="Times New Roman" w:cs="Times New Roman"/>
              </w:rPr>
              <w:t>Давление воздуха на горелке</w:t>
            </w:r>
          </w:p>
        </w:tc>
        <w:tc>
          <w:tcPr>
            <w:tcW w:w="1376"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кгс/м</w:t>
            </w:r>
            <w:r w:rsidRPr="00EA2FC0">
              <w:rPr>
                <w:rFonts w:ascii="Times New Roman" w:hAnsi="Times New Roman" w:cs="Times New Roman"/>
                <w:vertAlign w:val="superscript"/>
              </w:rPr>
              <w:t>2</w:t>
            </w:r>
          </w:p>
        </w:tc>
        <w:tc>
          <w:tcPr>
            <w:tcW w:w="750" w:type="dxa"/>
            <w:gridSpan w:val="2"/>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20</w:t>
            </w:r>
          </w:p>
        </w:tc>
        <w:tc>
          <w:tcPr>
            <w:tcW w:w="813" w:type="dxa"/>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40</w:t>
            </w:r>
          </w:p>
        </w:tc>
        <w:tc>
          <w:tcPr>
            <w:tcW w:w="791" w:type="dxa"/>
            <w:gridSpan w:val="2"/>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60</w:t>
            </w:r>
          </w:p>
        </w:tc>
        <w:tc>
          <w:tcPr>
            <w:tcW w:w="806" w:type="dxa"/>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50</w:t>
            </w:r>
          </w:p>
        </w:tc>
        <w:tc>
          <w:tcPr>
            <w:tcW w:w="714" w:type="dxa"/>
            <w:vAlign w:val="center"/>
          </w:tcPr>
          <w:p w:rsidR="00A11011" w:rsidRPr="00EA2FC0" w:rsidRDefault="00DC7A99" w:rsidP="00787A37">
            <w:pPr>
              <w:jc w:val="center"/>
              <w:rPr>
                <w:rFonts w:ascii="Times New Roman" w:hAnsi="Times New Roman" w:cs="Times New Roman"/>
              </w:rPr>
            </w:pPr>
            <w:r>
              <w:rPr>
                <w:rFonts w:ascii="Times New Roman" w:hAnsi="Times New Roman" w:cs="Times New Roman"/>
              </w:rPr>
              <w:t>6</w:t>
            </w:r>
            <w:r w:rsidR="00A11011">
              <w:rPr>
                <w:rFonts w:ascii="Times New Roman" w:hAnsi="Times New Roman" w:cs="Times New Roman"/>
              </w:rPr>
              <w:t>0</w:t>
            </w:r>
          </w:p>
        </w:tc>
        <w:tc>
          <w:tcPr>
            <w:tcW w:w="714" w:type="dxa"/>
          </w:tcPr>
          <w:p w:rsidR="00A11011" w:rsidRPr="00C42E1C" w:rsidRDefault="00DC7A99" w:rsidP="00787A37">
            <w:pPr>
              <w:jc w:val="center"/>
              <w:rPr>
                <w:rFonts w:ascii="Times New Roman" w:hAnsi="Times New Roman" w:cs="Times New Roman"/>
              </w:rPr>
            </w:pPr>
            <w:r w:rsidRPr="00C42E1C">
              <w:rPr>
                <w:rFonts w:ascii="Times New Roman" w:hAnsi="Times New Roman" w:cs="Times New Roman"/>
              </w:rPr>
              <w:t>70</w:t>
            </w: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12</w:t>
            </w:r>
          </w:p>
        </w:tc>
        <w:tc>
          <w:tcPr>
            <w:tcW w:w="4037" w:type="dxa"/>
          </w:tcPr>
          <w:p w:rsidR="00A11011" w:rsidRPr="00EA2FC0" w:rsidRDefault="00A11011" w:rsidP="00787A37">
            <w:pPr>
              <w:rPr>
                <w:rFonts w:ascii="Times New Roman" w:hAnsi="Times New Roman" w:cs="Times New Roman"/>
              </w:rPr>
            </w:pPr>
            <w:r w:rsidRPr="00EA2FC0">
              <w:rPr>
                <w:rFonts w:ascii="Times New Roman" w:hAnsi="Times New Roman" w:cs="Times New Roman"/>
              </w:rPr>
              <w:t>Температура воздуха на горение</w:t>
            </w:r>
          </w:p>
        </w:tc>
        <w:tc>
          <w:tcPr>
            <w:tcW w:w="1376"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С</w:t>
            </w:r>
            <w:r w:rsidRPr="00EA2FC0">
              <w:rPr>
                <w:rFonts w:ascii="Times New Roman" w:hAnsi="Times New Roman" w:cs="Times New Roman"/>
                <w:vertAlign w:val="superscript"/>
              </w:rPr>
              <w:t>о</w:t>
            </w:r>
          </w:p>
        </w:tc>
        <w:tc>
          <w:tcPr>
            <w:tcW w:w="750" w:type="dxa"/>
            <w:gridSpan w:val="2"/>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25</w:t>
            </w:r>
          </w:p>
        </w:tc>
        <w:tc>
          <w:tcPr>
            <w:tcW w:w="813"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25</w:t>
            </w:r>
          </w:p>
        </w:tc>
        <w:tc>
          <w:tcPr>
            <w:tcW w:w="778"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25</w:t>
            </w:r>
          </w:p>
        </w:tc>
        <w:tc>
          <w:tcPr>
            <w:tcW w:w="819" w:type="dxa"/>
            <w:gridSpan w:val="2"/>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25</w:t>
            </w:r>
          </w:p>
        </w:tc>
        <w:tc>
          <w:tcPr>
            <w:tcW w:w="714"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25</w:t>
            </w:r>
          </w:p>
        </w:tc>
        <w:tc>
          <w:tcPr>
            <w:tcW w:w="714" w:type="dxa"/>
          </w:tcPr>
          <w:p w:rsidR="00A11011" w:rsidRPr="00C42E1C" w:rsidRDefault="00DC7A99" w:rsidP="00787A37">
            <w:pPr>
              <w:jc w:val="center"/>
              <w:rPr>
                <w:rFonts w:ascii="Times New Roman" w:hAnsi="Times New Roman" w:cs="Times New Roman"/>
              </w:rPr>
            </w:pPr>
            <w:r w:rsidRPr="00C42E1C">
              <w:rPr>
                <w:rFonts w:ascii="Times New Roman" w:hAnsi="Times New Roman" w:cs="Times New Roman"/>
              </w:rPr>
              <w:t>25</w:t>
            </w:r>
          </w:p>
        </w:tc>
      </w:tr>
      <w:tr w:rsidR="00A11011" w:rsidRPr="00C96A02" w:rsidTr="00A11011">
        <w:tc>
          <w:tcPr>
            <w:tcW w:w="9780" w:type="dxa"/>
            <w:gridSpan w:val="10"/>
            <w:vAlign w:val="center"/>
          </w:tcPr>
          <w:p w:rsidR="00A11011" w:rsidRPr="00C96A02" w:rsidRDefault="00A11011" w:rsidP="00787A37">
            <w:pPr>
              <w:rPr>
                <w:rFonts w:ascii="Times New Roman" w:hAnsi="Times New Roman" w:cs="Times New Roman"/>
                <w:i/>
                <w:sz w:val="24"/>
                <w:szCs w:val="24"/>
              </w:rPr>
            </w:pPr>
            <w:r>
              <w:rPr>
                <w:rFonts w:ascii="Times New Roman" w:hAnsi="Times New Roman" w:cs="Times New Roman"/>
                <w:b/>
                <w:i/>
                <w:sz w:val="24"/>
                <w:szCs w:val="24"/>
              </w:rPr>
              <w:t xml:space="preserve">                                                                    </w:t>
            </w:r>
            <w:r w:rsidRPr="00C96A02">
              <w:rPr>
                <w:rFonts w:ascii="Times New Roman" w:hAnsi="Times New Roman" w:cs="Times New Roman"/>
                <w:b/>
                <w:i/>
                <w:sz w:val="24"/>
                <w:szCs w:val="24"/>
              </w:rPr>
              <w:t>Контрольные показатели</w:t>
            </w:r>
          </w:p>
        </w:tc>
        <w:tc>
          <w:tcPr>
            <w:tcW w:w="714" w:type="dxa"/>
          </w:tcPr>
          <w:p w:rsidR="00A11011" w:rsidRDefault="00A11011" w:rsidP="00787A37">
            <w:pPr>
              <w:rPr>
                <w:rFonts w:ascii="Times New Roman" w:hAnsi="Times New Roman" w:cs="Times New Roman"/>
                <w:b/>
                <w:i/>
                <w:sz w:val="24"/>
                <w:szCs w:val="24"/>
              </w:rPr>
            </w:pP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13</w:t>
            </w:r>
          </w:p>
        </w:tc>
        <w:tc>
          <w:tcPr>
            <w:tcW w:w="4037" w:type="dxa"/>
          </w:tcPr>
          <w:p w:rsidR="00A11011" w:rsidRPr="00EA2FC0" w:rsidRDefault="00A11011" w:rsidP="00787A37">
            <w:pPr>
              <w:rPr>
                <w:rFonts w:ascii="Times New Roman" w:hAnsi="Times New Roman" w:cs="Times New Roman"/>
              </w:rPr>
            </w:pPr>
            <w:r w:rsidRPr="00EA2FC0">
              <w:rPr>
                <w:rFonts w:ascii="Times New Roman" w:hAnsi="Times New Roman" w:cs="Times New Roman"/>
              </w:rPr>
              <w:t>КПД «брутто» котла</w:t>
            </w:r>
          </w:p>
        </w:tc>
        <w:tc>
          <w:tcPr>
            <w:tcW w:w="1376"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w:t>
            </w:r>
          </w:p>
        </w:tc>
        <w:tc>
          <w:tcPr>
            <w:tcW w:w="750" w:type="dxa"/>
            <w:gridSpan w:val="2"/>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87,0</w:t>
            </w:r>
          </w:p>
        </w:tc>
        <w:tc>
          <w:tcPr>
            <w:tcW w:w="813" w:type="dxa"/>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89,7</w:t>
            </w:r>
          </w:p>
        </w:tc>
        <w:tc>
          <w:tcPr>
            <w:tcW w:w="791" w:type="dxa"/>
            <w:gridSpan w:val="2"/>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89,4</w:t>
            </w:r>
          </w:p>
        </w:tc>
        <w:tc>
          <w:tcPr>
            <w:tcW w:w="806" w:type="dxa"/>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88,1</w:t>
            </w:r>
          </w:p>
        </w:tc>
        <w:tc>
          <w:tcPr>
            <w:tcW w:w="714" w:type="dxa"/>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88,9</w:t>
            </w:r>
          </w:p>
        </w:tc>
        <w:tc>
          <w:tcPr>
            <w:tcW w:w="714" w:type="dxa"/>
          </w:tcPr>
          <w:p w:rsidR="00A11011" w:rsidRPr="00C42E1C" w:rsidRDefault="00DC7A99" w:rsidP="00787A37">
            <w:pPr>
              <w:jc w:val="center"/>
              <w:rPr>
                <w:rFonts w:ascii="Times New Roman" w:hAnsi="Times New Roman" w:cs="Times New Roman"/>
              </w:rPr>
            </w:pPr>
            <w:r w:rsidRPr="00C42E1C">
              <w:rPr>
                <w:rFonts w:ascii="Times New Roman" w:hAnsi="Times New Roman" w:cs="Times New Roman"/>
              </w:rPr>
              <w:t>90,0</w:t>
            </w: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14</w:t>
            </w:r>
          </w:p>
        </w:tc>
        <w:tc>
          <w:tcPr>
            <w:tcW w:w="4037" w:type="dxa"/>
          </w:tcPr>
          <w:p w:rsidR="00A11011" w:rsidRPr="00EA2FC0" w:rsidRDefault="00A11011" w:rsidP="00787A37">
            <w:pPr>
              <w:rPr>
                <w:rFonts w:ascii="Times New Roman" w:hAnsi="Times New Roman" w:cs="Times New Roman"/>
              </w:rPr>
            </w:pPr>
            <w:r w:rsidRPr="00EA2FC0">
              <w:rPr>
                <w:rFonts w:ascii="Times New Roman" w:hAnsi="Times New Roman" w:cs="Times New Roman"/>
              </w:rPr>
              <w:t>Температура уходящих дымовых газов за В.Э.</w:t>
            </w:r>
          </w:p>
        </w:tc>
        <w:tc>
          <w:tcPr>
            <w:tcW w:w="1376"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С</w:t>
            </w:r>
            <w:r w:rsidRPr="00EA2FC0">
              <w:rPr>
                <w:rFonts w:ascii="Times New Roman" w:hAnsi="Times New Roman" w:cs="Times New Roman"/>
                <w:vertAlign w:val="superscript"/>
              </w:rPr>
              <w:t>о</w:t>
            </w:r>
          </w:p>
        </w:tc>
        <w:tc>
          <w:tcPr>
            <w:tcW w:w="750" w:type="dxa"/>
            <w:gridSpan w:val="2"/>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145</w:t>
            </w:r>
          </w:p>
        </w:tc>
        <w:tc>
          <w:tcPr>
            <w:tcW w:w="813" w:type="dxa"/>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152</w:t>
            </w:r>
          </w:p>
        </w:tc>
        <w:tc>
          <w:tcPr>
            <w:tcW w:w="791" w:type="dxa"/>
            <w:gridSpan w:val="2"/>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157</w:t>
            </w:r>
          </w:p>
        </w:tc>
        <w:tc>
          <w:tcPr>
            <w:tcW w:w="806" w:type="dxa"/>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159</w:t>
            </w:r>
          </w:p>
        </w:tc>
        <w:tc>
          <w:tcPr>
            <w:tcW w:w="714" w:type="dxa"/>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163</w:t>
            </w:r>
          </w:p>
        </w:tc>
        <w:tc>
          <w:tcPr>
            <w:tcW w:w="714" w:type="dxa"/>
          </w:tcPr>
          <w:p w:rsidR="00A11011" w:rsidRPr="00C42E1C" w:rsidRDefault="00DC7A99" w:rsidP="00DC7A99">
            <w:pPr>
              <w:jc w:val="center"/>
              <w:rPr>
                <w:rFonts w:ascii="Times New Roman" w:hAnsi="Times New Roman" w:cs="Times New Roman"/>
              </w:rPr>
            </w:pPr>
            <w:r w:rsidRPr="00C42E1C">
              <w:rPr>
                <w:rFonts w:ascii="Times New Roman" w:hAnsi="Times New Roman" w:cs="Times New Roman"/>
              </w:rPr>
              <w:t>165</w:t>
            </w: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15</w:t>
            </w:r>
          </w:p>
        </w:tc>
        <w:tc>
          <w:tcPr>
            <w:tcW w:w="4037" w:type="dxa"/>
          </w:tcPr>
          <w:p w:rsidR="00A11011" w:rsidRPr="00EA2FC0" w:rsidRDefault="00A11011" w:rsidP="00787A37">
            <w:pPr>
              <w:rPr>
                <w:rFonts w:ascii="Times New Roman" w:hAnsi="Times New Roman" w:cs="Times New Roman"/>
              </w:rPr>
            </w:pPr>
            <w:r w:rsidRPr="00EA2FC0">
              <w:rPr>
                <w:rFonts w:ascii="Times New Roman" w:hAnsi="Times New Roman" w:cs="Times New Roman"/>
              </w:rPr>
              <w:t>Температура уходящих дымовых газов за котлом</w:t>
            </w:r>
          </w:p>
        </w:tc>
        <w:tc>
          <w:tcPr>
            <w:tcW w:w="1376"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С</w:t>
            </w:r>
            <w:r w:rsidRPr="00EA2FC0">
              <w:rPr>
                <w:rFonts w:ascii="Times New Roman" w:hAnsi="Times New Roman" w:cs="Times New Roman"/>
                <w:vertAlign w:val="superscript"/>
              </w:rPr>
              <w:t>о</w:t>
            </w:r>
          </w:p>
        </w:tc>
        <w:tc>
          <w:tcPr>
            <w:tcW w:w="750" w:type="dxa"/>
            <w:gridSpan w:val="2"/>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320</w:t>
            </w:r>
          </w:p>
        </w:tc>
        <w:tc>
          <w:tcPr>
            <w:tcW w:w="813" w:type="dxa"/>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345</w:t>
            </w:r>
          </w:p>
        </w:tc>
        <w:tc>
          <w:tcPr>
            <w:tcW w:w="791" w:type="dxa"/>
            <w:gridSpan w:val="2"/>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373</w:t>
            </w:r>
          </w:p>
        </w:tc>
        <w:tc>
          <w:tcPr>
            <w:tcW w:w="806" w:type="dxa"/>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362</w:t>
            </w:r>
          </w:p>
        </w:tc>
        <w:tc>
          <w:tcPr>
            <w:tcW w:w="714" w:type="dxa"/>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384</w:t>
            </w:r>
          </w:p>
        </w:tc>
        <w:tc>
          <w:tcPr>
            <w:tcW w:w="714" w:type="dxa"/>
          </w:tcPr>
          <w:p w:rsidR="00A11011" w:rsidRPr="00C42E1C" w:rsidRDefault="00DC7A99" w:rsidP="00787A37">
            <w:pPr>
              <w:jc w:val="center"/>
              <w:rPr>
                <w:rFonts w:ascii="Times New Roman" w:hAnsi="Times New Roman" w:cs="Times New Roman"/>
              </w:rPr>
            </w:pPr>
            <w:r w:rsidRPr="00C42E1C">
              <w:rPr>
                <w:rFonts w:ascii="Times New Roman" w:hAnsi="Times New Roman" w:cs="Times New Roman"/>
              </w:rPr>
              <w:t>385</w:t>
            </w: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16</w:t>
            </w:r>
          </w:p>
        </w:tc>
        <w:tc>
          <w:tcPr>
            <w:tcW w:w="4037" w:type="dxa"/>
          </w:tcPr>
          <w:p w:rsidR="00A11011" w:rsidRPr="00EA2FC0" w:rsidRDefault="00A11011" w:rsidP="00787A37">
            <w:pPr>
              <w:rPr>
                <w:rFonts w:ascii="Times New Roman" w:hAnsi="Times New Roman" w:cs="Times New Roman"/>
              </w:rPr>
            </w:pPr>
            <w:r w:rsidRPr="00EA2FC0">
              <w:rPr>
                <w:rFonts w:ascii="Times New Roman" w:hAnsi="Times New Roman" w:cs="Times New Roman"/>
              </w:rPr>
              <w:t>Разряжение в топке</w:t>
            </w:r>
          </w:p>
        </w:tc>
        <w:tc>
          <w:tcPr>
            <w:tcW w:w="1376"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кгс/м</w:t>
            </w:r>
            <w:r w:rsidRPr="00EA2FC0">
              <w:rPr>
                <w:rFonts w:ascii="Times New Roman" w:hAnsi="Times New Roman" w:cs="Times New Roman"/>
                <w:vertAlign w:val="superscript"/>
              </w:rPr>
              <w:t>2</w:t>
            </w:r>
          </w:p>
        </w:tc>
        <w:tc>
          <w:tcPr>
            <w:tcW w:w="750" w:type="dxa"/>
            <w:gridSpan w:val="2"/>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2,0</w:t>
            </w:r>
          </w:p>
        </w:tc>
        <w:tc>
          <w:tcPr>
            <w:tcW w:w="813"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2,0</w:t>
            </w:r>
          </w:p>
        </w:tc>
        <w:tc>
          <w:tcPr>
            <w:tcW w:w="791" w:type="dxa"/>
            <w:gridSpan w:val="2"/>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2,0</w:t>
            </w:r>
          </w:p>
        </w:tc>
        <w:tc>
          <w:tcPr>
            <w:tcW w:w="806"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2,0</w:t>
            </w:r>
          </w:p>
        </w:tc>
        <w:tc>
          <w:tcPr>
            <w:tcW w:w="714"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2,0</w:t>
            </w:r>
          </w:p>
        </w:tc>
        <w:tc>
          <w:tcPr>
            <w:tcW w:w="714" w:type="dxa"/>
          </w:tcPr>
          <w:p w:rsidR="00A11011" w:rsidRPr="00C42E1C" w:rsidRDefault="00DC7A99" w:rsidP="00787A37">
            <w:pPr>
              <w:jc w:val="center"/>
              <w:rPr>
                <w:rFonts w:ascii="Times New Roman" w:hAnsi="Times New Roman" w:cs="Times New Roman"/>
              </w:rPr>
            </w:pPr>
            <w:r w:rsidRPr="00C42E1C">
              <w:rPr>
                <w:rFonts w:ascii="Times New Roman" w:hAnsi="Times New Roman" w:cs="Times New Roman"/>
              </w:rPr>
              <w:t>2,0</w:t>
            </w:r>
          </w:p>
        </w:tc>
      </w:tr>
      <w:tr w:rsidR="00A11011" w:rsidRPr="00C96A02" w:rsidTr="00A11011">
        <w:tc>
          <w:tcPr>
            <w:tcW w:w="9780" w:type="dxa"/>
            <w:gridSpan w:val="10"/>
            <w:vAlign w:val="center"/>
          </w:tcPr>
          <w:p w:rsidR="00A11011" w:rsidRPr="00C96A02" w:rsidRDefault="00A11011" w:rsidP="00787A37">
            <w:pPr>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C96A02">
              <w:rPr>
                <w:rFonts w:ascii="Times New Roman" w:hAnsi="Times New Roman" w:cs="Times New Roman"/>
                <w:b/>
                <w:i/>
                <w:sz w:val="24"/>
                <w:szCs w:val="24"/>
              </w:rPr>
              <w:t>Экологические показатели</w:t>
            </w:r>
          </w:p>
        </w:tc>
        <w:tc>
          <w:tcPr>
            <w:tcW w:w="714" w:type="dxa"/>
          </w:tcPr>
          <w:p w:rsidR="00A11011" w:rsidRDefault="00A11011" w:rsidP="00787A37">
            <w:pPr>
              <w:jc w:val="center"/>
              <w:rPr>
                <w:rFonts w:ascii="Times New Roman" w:hAnsi="Times New Roman" w:cs="Times New Roman"/>
                <w:b/>
                <w:i/>
                <w:sz w:val="24"/>
                <w:szCs w:val="24"/>
              </w:rPr>
            </w:pP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17</w:t>
            </w:r>
          </w:p>
        </w:tc>
        <w:tc>
          <w:tcPr>
            <w:tcW w:w="4037" w:type="dxa"/>
          </w:tcPr>
          <w:p w:rsidR="00A11011" w:rsidRPr="00EA2FC0" w:rsidRDefault="00A11011" w:rsidP="00787A37">
            <w:pPr>
              <w:rPr>
                <w:rFonts w:ascii="Times New Roman" w:hAnsi="Times New Roman" w:cs="Times New Roman"/>
              </w:rPr>
            </w:pPr>
            <w:r w:rsidRPr="00EA2FC0">
              <w:rPr>
                <w:rFonts w:ascii="Times New Roman" w:hAnsi="Times New Roman" w:cs="Times New Roman"/>
              </w:rPr>
              <w:t>Кислород в ухо</w:t>
            </w:r>
            <w:r>
              <w:rPr>
                <w:rFonts w:ascii="Times New Roman" w:hAnsi="Times New Roman" w:cs="Times New Roman"/>
              </w:rPr>
              <w:t>дящих газах за В.Э.</w:t>
            </w:r>
          </w:p>
        </w:tc>
        <w:tc>
          <w:tcPr>
            <w:tcW w:w="1376"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О</w:t>
            </w:r>
            <w:r w:rsidRPr="00EA2FC0">
              <w:rPr>
                <w:rFonts w:ascii="Times New Roman" w:hAnsi="Times New Roman" w:cs="Times New Roman"/>
                <w:vertAlign w:val="subscript"/>
              </w:rPr>
              <w:t>2</w:t>
            </w:r>
          </w:p>
        </w:tc>
        <w:tc>
          <w:tcPr>
            <w:tcW w:w="750" w:type="dxa"/>
            <w:gridSpan w:val="2"/>
            <w:vAlign w:val="center"/>
          </w:tcPr>
          <w:p w:rsidR="00A11011" w:rsidRPr="00EA2FC0" w:rsidRDefault="00A11011" w:rsidP="009D307D">
            <w:pPr>
              <w:jc w:val="center"/>
              <w:rPr>
                <w:rFonts w:ascii="Times New Roman" w:hAnsi="Times New Roman" w:cs="Times New Roman"/>
              </w:rPr>
            </w:pPr>
            <w:r>
              <w:rPr>
                <w:rFonts w:ascii="Times New Roman" w:hAnsi="Times New Roman" w:cs="Times New Roman"/>
              </w:rPr>
              <w:t>2,8</w:t>
            </w:r>
          </w:p>
        </w:tc>
        <w:tc>
          <w:tcPr>
            <w:tcW w:w="813" w:type="dxa"/>
            <w:vAlign w:val="center"/>
          </w:tcPr>
          <w:p w:rsidR="00A11011" w:rsidRPr="00EA2FC0" w:rsidRDefault="00A11011" w:rsidP="009D307D">
            <w:pPr>
              <w:jc w:val="center"/>
              <w:rPr>
                <w:rFonts w:ascii="Times New Roman" w:hAnsi="Times New Roman" w:cs="Times New Roman"/>
              </w:rPr>
            </w:pPr>
            <w:r>
              <w:rPr>
                <w:rFonts w:ascii="Times New Roman" w:hAnsi="Times New Roman" w:cs="Times New Roman"/>
              </w:rPr>
              <w:t>2,9</w:t>
            </w:r>
          </w:p>
        </w:tc>
        <w:tc>
          <w:tcPr>
            <w:tcW w:w="791" w:type="dxa"/>
            <w:gridSpan w:val="2"/>
            <w:vAlign w:val="center"/>
          </w:tcPr>
          <w:p w:rsidR="00A11011" w:rsidRPr="00EA2FC0" w:rsidRDefault="00A11011" w:rsidP="009D307D">
            <w:pPr>
              <w:jc w:val="center"/>
              <w:rPr>
                <w:rFonts w:ascii="Times New Roman" w:hAnsi="Times New Roman" w:cs="Times New Roman"/>
              </w:rPr>
            </w:pPr>
            <w:r>
              <w:rPr>
                <w:rFonts w:ascii="Times New Roman" w:hAnsi="Times New Roman" w:cs="Times New Roman"/>
              </w:rPr>
              <w:t>2,9</w:t>
            </w:r>
          </w:p>
        </w:tc>
        <w:tc>
          <w:tcPr>
            <w:tcW w:w="806" w:type="dxa"/>
            <w:vAlign w:val="center"/>
          </w:tcPr>
          <w:p w:rsidR="00A11011" w:rsidRPr="00EA2FC0" w:rsidRDefault="00A11011" w:rsidP="009D307D">
            <w:pPr>
              <w:jc w:val="center"/>
              <w:rPr>
                <w:rFonts w:ascii="Times New Roman" w:hAnsi="Times New Roman" w:cs="Times New Roman"/>
              </w:rPr>
            </w:pPr>
            <w:r>
              <w:rPr>
                <w:rFonts w:ascii="Times New Roman" w:hAnsi="Times New Roman" w:cs="Times New Roman"/>
              </w:rPr>
              <w:t>2,1</w:t>
            </w:r>
          </w:p>
        </w:tc>
        <w:tc>
          <w:tcPr>
            <w:tcW w:w="714" w:type="dxa"/>
            <w:vAlign w:val="center"/>
          </w:tcPr>
          <w:p w:rsidR="00A11011" w:rsidRPr="00EA2FC0" w:rsidRDefault="00A11011" w:rsidP="009D307D">
            <w:pPr>
              <w:jc w:val="center"/>
              <w:rPr>
                <w:rFonts w:ascii="Times New Roman" w:hAnsi="Times New Roman" w:cs="Times New Roman"/>
              </w:rPr>
            </w:pPr>
            <w:r>
              <w:rPr>
                <w:rFonts w:ascii="Times New Roman" w:hAnsi="Times New Roman" w:cs="Times New Roman"/>
              </w:rPr>
              <w:t>2,3</w:t>
            </w:r>
          </w:p>
        </w:tc>
        <w:tc>
          <w:tcPr>
            <w:tcW w:w="714" w:type="dxa"/>
          </w:tcPr>
          <w:p w:rsidR="00A11011" w:rsidRPr="00C42E1C" w:rsidRDefault="00DC7A99" w:rsidP="009D307D">
            <w:pPr>
              <w:jc w:val="center"/>
              <w:rPr>
                <w:rFonts w:ascii="Times New Roman" w:hAnsi="Times New Roman" w:cs="Times New Roman"/>
              </w:rPr>
            </w:pPr>
            <w:r w:rsidRPr="00C42E1C">
              <w:rPr>
                <w:rFonts w:ascii="Times New Roman" w:hAnsi="Times New Roman" w:cs="Times New Roman"/>
              </w:rPr>
              <w:t>2,2</w:t>
            </w: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18</w:t>
            </w:r>
          </w:p>
        </w:tc>
        <w:tc>
          <w:tcPr>
            <w:tcW w:w="4037" w:type="dxa"/>
          </w:tcPr>
          <w:p w:rsidR="00A11011" w:rsidRPr="00EA2FC0" w:rsidRDefault="00A11011" w:rsidP="00787A37">
            <w:pPr>
              <w:rPr>
                <w:rFonts w:ascii="Times New Roman" w:hAnsi="Times New Roman" w:cs="Times New Roman"/>
              </w:rPr>
            </w:pPr>
            <w:r w:rsidRPr="00EA2FC0">
              <w:rPr>
                <w:rFonts w:ascii="Times New Roman" w:hAnsi="Times New Roman" w:cs="Times New Roman"/>
              </w:rPr>
              <w:t>Кислород в уходящих газах за котлом</w:t>
            </w:r>
          </w:p>
        </w:tc>
        <w:tc>
          <w:tcPr>
            <w:tcW w:w="1376" w:type="dxa"/>
            <w:vAlign w:val="center"/>
          </w:tcPr>
          <w:p w:rsidR="00A11011" w:rsidRPr="00EA2FC0" w:rsidRDefault="00A11011" w:rsidP="00787A37">
            <w:pPr>
              <w:jc w:val="center"/>
              <w:rPr>
                <w:rFonts w:ascii="Times New Roman" w:hAnsi="Times New Roman" w:cs="Times New Roman"/>
              </w:rPr>
            </w:pPr>
            <w:r w:rsidRPr="00EA2FC0">
              <w:rPr>
                <w:rFonts w:ascii="Times New Roman" w:hAnsi="Times New Roman" w:cs="Times New Roman"/>
              </w:rPr>
              <w:t>О</w:t>
            </w:r>
            <w:r w:rsidRPr="00EA2FC0">
              <w:rPr>
                <w:rFonts w:ascii="Times New Roman" w:hAnsi="Times New Roman" w:cs="Times New Roman"/>
                <w:vertAlign w:val="subscript"/>
              </w:rPr>
              <w:t>2</w:t>
            </w:r>
          </w:p>
        </w:tc>
        <w:tc>
          <w:tcPr>
            <w:tcW w:w="750" w:type="dxa"/>
            <w:gridSpan w:val="2"/>
            <w:vAlign w:val="center"/>
          </w:tcPr>
          <w:p w:rsidR="00A11011" w:rsidRPr="00EA2FC0" w:rsidRDefault="00A11011" w:rsidP="009D307D">
            <w:pPr>
              <w:jc w:val="center"/>
              <w:rPr>
                <w:rFonts w:ascii="Times New Roman" w:hAnsi="Times New Roman" w:cs="Times New Roman"/>
              </w:rPr>
            </w:pPr>
            <w:r>
              <w:rPr>
                <w:rFonts w:ascii="Times New Roman" w:hAnsi="Times New Roman" w:cs="Times New Roman"/>
              </w:rPr>
              <w:t>1</w:t>
            </w:r>
            <w:r w:rsidRPr="00EA2FC0">
              <w:rPr>
                <w:rFonts w:ascii="Times New Roman" w:hAnsi="Times New Roman" w:cs="Times New Roman"/>
              </w:rPr>
              <w:t>,</w:t>
            </w:r>
            <w:r>
              <w:rPr>
                <w:rFonts w:ascii="Times New Roman" w:hAnsi="Times New Roman" w:cs="Times New Roman"/>
              </w:rPr>
              <w:t>25</w:t>
            </w:r>
          </w:p>
        </w:tc>
        <w:tc>
          <w:tcPr>
            <w:tcW w:w="813" w:type="dxa"/>
            <w:vAlign w:val="center"/>
          </w:tcPr>
          <w:p w:rsidR="00A11011" w:rsidRPr="00EA2FC0" w:rsidRDefault="00A11011" w:rsidP="009D307D">
            <w:pPr>
              <w:jc w:val="center"/>
              <w:rPr>
                <w:rFonts w:ascii="Times New Roman" w:hAnsi="Times New Roman" w:cs="Times New Roman"/>
              </w:rPr>
            </w:pPr>
            <w:r>
              <w:rPr>
                <w:rFonts w:ascii="Times New Roman" w:hAnsi="Times New Roman" w:cs="Times New Roman"/>
              </w:rPr>
              <w:t>1</w:t>
            </w:r>
            <w:r w:rsidRPr="00EA2FC0">
              <w:rPr>
                <w:rFonts w:ascii="Times New Roman" w:hAnsi="Times New Roman" w:cs="Times New Roman"/>
              </w:rPr>
              <w:t>,</w:t>
            </w:r>
            <w:r>
              <w:rPr>
                <w:rFonts w:ascii="Times New Roman" w:hAnsi="Times New Roman" w:cs="Times New Roman"/>
              </w:rPr>
              <w:t>21</w:t>
            </w:r>
          </w:p>
        </w:tc>
        <w:tc>
          <w:tcPr>
            <w:tcW w:w="791" w:type="dxa"/>
            <w:gridSpan w:val="2"/>
            <w:vAlign w:val="center"/>
          </w:tcPr>
          <w:p w:rsidR="00A11011" w:rsidRPr="00EA2FC0" w:rsidRDefault="00A11011" w:rsidP="009D307D">
            <w:pPr>
              <w:jc w:val="center"/>
              <w:rPr>
                <w:rFonts w:ascii="Times New Roman" w:hAnsi="Times New Roman" w:cs="Times New Roman"/>
              </w:rPr>
            </w:pPr>
            <w:r>
              <w:rPr>
                <w:rFonts w:ascii="Times New Roman" w:hAnsi="Times New Roman" w:cs="Times New Roman"/>
              </w:rPr>
              <w:t>1</w:t>
            </w:r>
            <w:r w:rsidRPr="00EA2FC0">
              <w:rPr>
                <w:rFonts w:ascii="Times New Roman" w:hAnsi="Times New Roman" w:cs="Times New Roman"/>
              </w:rPr>
              <w:t>,</w:t>
            </w:r>
            <w:r>
              <w:rPr>
                <w:rFonts w:ascii="Times New Roman" w:hAnsi="Times New Roman" w:cs="Times New Roman"/>
              </w:rPr>
              <w:t>22</w:t>
            </w:r>
          </w:p>
        </w:tc>
        <w:tc>
          <w:tcPr>
            <w:tcW w:w="806" w:type="dxa"/>
            <w:vAlign w:val="center"/>
          </w:tcPr>
          <w:p w:rsidR="00A11011" w:rsidRPr="00EA2FC0" w:rsidRDefault="00A11011" w:rsidP="009D307D">
            <w:pPr>
              <w:jc w:val="center"/>
              <w:rPr>
                <w:rFonts w:ascii="Times New Roman" w:hAnsi="Times New Roman" w:cs="Times New Roman"/>
              </w:rPr>
            </w:pPr>
            <w:r>
              <w:rPr>
                <w:rFonts w:ascii="Times New Roman" w:hAnsi="Times New Roman" w:cs="Times New Roman"/>
              </w:rPr>
              <w:t>1</w:t>
            </w:r>
            <w:r w:rsidRPr="00EA2FC0">
              <w:rPr>
                <w:rFonts w:ascii="Times New Roman" w:hAnsi="Times New Roman" w:cs="Times New Roman"/>
              </w:rPr>
              <w:t>,</w:t>
            </w:r>
            <w:r>
              <w:rPr>
                <w:rFonts w:ascii="Times New Roman" w:hAnsi="Times New Roman" w:cs="Times New Roman"/>
              </w:rPr>
              <w:t>15</w:t>
            </w:r>
          </w:p>
        </w:tc>
        <w:tc>
          <w:tcPr>
            <w:tcW w:w="714" w:type="dxa"/>
            <w:vAlign w:val="center"/>
          </w:tcPr>
          <w:p w:rsidR="00A11011" w:rsidRPr="00EA2FC0" w:rsidRDefault="00A11011" w:rsidP="009D307D">
            <w:pPr>
              <w:jc w:val="center"/>
              <w:rPr>
                <w:rFonts w:ascii="Times New Roman" w:hAnsi="Times New Roman" w:cs="Times New Roman"/>
              </w:rPr>
            </w:pPr>
            <w:r>
              <w:rPr>
                <w:rFonts w:ascii="Times New Roman" w:hAnsi="Times New Roman" w:cs="Times New Roman"/>
              </w:rPr>
              <w:t>1</w:t>
            </w:r>
            <w:r w:rsidRPr="00EA2FC0">
              <w:rPr>
                <w:rFonts w:ascii="Times New Roman" w:hAnsi="Times New Roman" w:cs="Times New Roman"/>
              </w:rPr>
              <w:t>,</w:t>
            </w:r>
            <w:r>
              <w:rPr>
                <w:rFonts w:ascii="Times New Roman" w:hAnsi="Times New Roman" w:cs="Times New Roman"/>
              </w:rPr>
              <w:t>16</w:t>
            </w:r>
          </w:p>
        </w:tc>
        <w:tc>
          <w:tcPr>
            <w:tcW w:w="714" w:type="dxa"/>
          </w:tcPr>
          <w:p w:rsidR="00A11011" w:rsidRPr="00C42E1C" w:rsidRDefault="00DC7A99" w:rsidP="009D307D">
            <w:pPr>
              <w:jc w:val="center"/>
              <w:rPr>
                <w:rFonts w:ascii="Times New Roman" w:hAnsi="Times New Roman" w:cs="Times New Roman"/>
              </w:rPr>
            </w:pPr>
            <w:r w:rsidRPr="00C42E1C">
              <w:rPr>
                <w:rFonts w:ascii="Times New Roman" w:hAnsi="Times New Roman" w:cs="Times New Roman"/>
              </w:rPr>
              <w:t>1,15</w:t>
            </w: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19</w:t>
            </w:r>
          </w:p>
        </w:tc>
        <w:tc>
          <w:tcPr>
            <w:tcW w:w="4037" w:type="dxa"/>
            <w:vAlign w:val="center"/>
          </w:tcPr>
          <w:p w:rsidR="00A11011" w:rsidRPr="00EA2FC0" w:rsidRDefault="00A11011" w:rsidP="00787A37">
            <w:pPr>
              <w:tabs>
                <w:tab w:val="left" w:pos="1800"/>
                <w:tab w:val="right" w:pos="7200"/>
              </w:tabs>
              <w:rPr>
                <w:rFonts w:ascii="Times New Roman" w:hAnsi="Times New Roman" w:cs="Times New Roman"/>
              </w:rPr>
            </w:pPr>
            <w:r w:rsidRPr="00EA2FC0">
              <w:rPr>
                <w:rFonts w:ascii="Times New Roman" w:hAnsi="Times New Roman" w:cs="Times New Roman"/>
              </w:rPr>
              <w:t>Углекислого газа СО</w:t>
            </w:r>
            <w:r w:rsidRPr="00D13F83">
              <w:rPr>
                <w:rFonts w:ascii="Times New Roman" w:hAnsi="Times New Roman" w:cs="Times New Roman"/>
                <w:vertAlign w:val="subscript"/>
              </w:rPr>
              <w:t>2</w:t>
            </w:r>
          </w:p>
        </w:tc>
        <w:tc>
          <w:tcPr>
            <w:tcW w:w="1376" w:type="dxa"/>
            <w:vAlign w:val="center"/>
          </w:tcPr>
          <w:p w:rsidR="00A11011" w:rsidRPr="00EA2FC0" w:rsidRDefault="00A11011" w:rsidP="00787A37">
            <w:pPr>
              <w:tabs>
                <w:tab w:val="left" w:pos="1800"/>
                <w:tab w:val="right" w:pos="7200"/>
              </w:tabs>
              <w:jc w:val="center"/>
              <w:rPr>
                <w:rFonts w:ascii="Times New Roman" w:hAnsi="Times New Roman" w:cs="Times New Roman"/>
              </w:rPr>
            </w:pPr>
            <w:proofErr w:type="spellStart"/>
            <w:r w:rsidRPr="00EA2FC0">
              <w:rPr>
                <w:rFonts w:ascii="Times New Roman" w:hAnsi="Times New Roman" w:cs="Times New Roman"/>
              </w:rPr>
              <w:t>млг</w:t>
            </w:r>
            <w:proofErr w:type="spellEnd"/>
            <w:r w:rsidRPr="00EA2FC0">
              <w:rPr>
                <w:rFonts w:ascii="Times New Roman" w:hAnsi="Times New Roman" w:cs="Times New Roman"/>
              </w:rPr>
              <w:t>/м</w:t>
            </w:r>
            <w:r w:rsidRPr="00EA2FC0">
              <w:rPr>
                <w:rFonts w:ascii="Times New Roman" w:hAnsi="Times New Roman" w:cs="Times New Roman"/>
                <w:vertAlign w:val="superscript"/>
              </w:rPr>
              <w:t>3</w:t>
            </w:r>
          </w:p>
        </w:tc>
        <w:tc>
          <w:tcPr>
            <w:tcW w:w="750" w:type="dxa"/>
            <w:gridSpan w:val="2"/>
            <w:vAlign w:val="center"/>
          </w:tcPr>
          <w:p w:rsidR="00A11011" w:rsidRPr="00EA2FC0" w:rsidRDefault="00A11011" w:rsidP="009D307D">
            <w:pPr>
              <w:tabs>
                <w:tab w:val="left" w:pos="1800"/>
                <w:tab w:val="right" w:pos="7200"/>
              </w:tabs>
              <w:jc w:val="center"/>
              <w:rPr>
                <w:rFonts w:ascii="Times New Roman" w:hAnsi="Times New Roman" w:cs="Times New Roman"/>
              </w:rPr>
            </w:pPr>
            <w:r>
              <w:rPr>
                <w:rFonts w:ascii="Times New Roman" w:hAnsi="Times New Roman" w:cs="Times New Roman"/>
              </w:rPr>
              <w:t>5,74</w:t>
            </w:r>
          </w:p>
        </w:tc>
        <w:tc>
          <w:tcPr>
            <w:tcW w:w="813" w:type="dxa"/>
            <w:vAlign w:val="center"/>
          </w:tcPr>
          <w:p w:rsidR="00A11011" w:rsidRPr="00EA2FC0" w:rsidRDefault="00A11011" w:rsidP="009D307D">
            <w:pPr>
              <w:jc w:val="center"/>
              <w:rPr>
                <w:rFonts w:ascii="Times New Roman" w:hAnsi="Times New Roman" w:cs="Times New Roman"/>
              </w:rPr>
            </w:pPr>
            <w:r>
              <w:rPr>
                <w:rFonts w:ascii="Times New Roman" w:hAnsi="Times New Roman" w:cs="Times New Roman"/>
              </w:rPr>
              <w:t>5,87</w:t>
            </w:r>
          </w:p>
        </w:tc>
        <w:tc>
          <w:tcPr>
            <w:tcW w:w="791" w:type="dxa"/>
            <w:gridSpan w:val="2"/>
            <w:vAlign w:val="center"/>
          </w:tcPr>
          <w:p w:rsidR="00A11011" w:rsidRPr="00EA2FC0" w:rsidRDefault="00A11011" w:rsidP="009D307D">
            <w:pPr>
              <w:jc w:val="center"/>
              <w:rPr>
                <w:rFonts w:ascii="Times New Roman" w:hAnsi="Times New Roman" w:cs="Times New Roman"/>
              </w:rPr>
            </w:pPr>
            <w:r>
              <w:rPr>
                <w:rFonts w:ascii="Times New Roman" w:hAnsi="Times New Roman" w:cs="Times New Roman"/>
              </w:rPr>
              <w:t>7,59</w:t>
            </w:r>
          </w:p>
        </w:tc>
        <w:tc>
          <w:tcPr>
            <w:tcW w:w="806" w:type="dxa"/>
            <w:vAlign w:val="center"/>
          </w:tcPr>
          <w:p w:rsidR="00A11011" w:rsidRPr="00EA2FC0" w:rsidRDefault="00A11011" w:rsidP="009D307D">
            <w:pPr>
              <w:jc w:val="center"/>
              <w:rPr>
                <w:rFonts w:ascii="Times New Roman" w:hAnsi="Times New Roman" w:cs="Times New Roman"/>
              </w:rPr>
            </w:pPr>
            <w:r>
              <w:rPr>
                <w:rFonts w:ascii="Times New Roman" w:hAnsi="Times New Roman" w:cs="Times New Roman"/>
              </w:rPr>
              <w:t>6,88</w:t>
            </w:r>
          </w:p>
        </w:tc>
        <w:tc>
          <w:tcPr>
            <w:tcW w:w="714" w:type="dxa"/>
            <w:vAlign w:val="center"/>
          </w:tcPr>
          <w:p w:rsidR="00A11011" w:rsidRPr="00EA2FC0" w:rsidRDefault="00A11011" w:rsidP="009D307D">
            <w:pPr>
              <w:jc w:val="center"/>
              <w:rPr>
                <w:rFonts w:ascii="Times New Roman" w:hAnsi="Times New Roman" w:cs="Times New Roman"/>
              </w:rPr>
            </w:pPr>
            <w:r>
              <w:rPr>
                <w:rFonts w:ascii="Times New Roman" w:hAnsi="Times New Roman" w:cs="Times New Roman"/>
              </w:rPr>
              <w:t>7,87</w:t>
            </w:r>
          </w:p>
        </w:tc>
        <w:tc>
          <w:tcPr>
            <w:tcW w:w="714" w:type="dxa"/>
          </w:tcPr>
          <w:p w:rsidR="00A11011" w:rsidRPr="00C42E1C" w:rsidRDefault="00DC7A99" w:rsidP="009D307D">
            <w:pPr>
              <w:jc w:val="center"/>
              <w:rPr>
                <w:rFonts w:ascii="Times New Roman" w:hAnsi="Times New Roman" w:cs="Times New Roman"/>
              </w:rPr>
            </w:pPr>
            <w:r w:rsidRPr="00C42E1C">
              <w:rPr>
                <w:rFonts w:ascii="Times New Roman" w:hAnsi="Times New Roman" w:cs="Times New Roman"/>
              </w:rPr>
              <w:t>7,85</w:t>
            </w: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20</w:t>
            </w:r>
          </w:p>
        </w:tc>
        <w:tc>
          <w:tcPr>
            <w:tcW w:w="4037" w:type="dxa"/>
            <w:vAlign w:val="center"/>
          </w:tcPr>
          <w:p w:rsidR="00A11011" w:rsidRPr="00EA2FC0" w:rsidRDefault="00A11011" w:rsidP="00787A37">
            <w:pPr>
              <w:tabs>
                <w:tab w:val="left" w:pos="1800"/>
                <w:tab w:val="right" w:pos="7200"/>
              </w:tabs>
              <w:rPr>
                <w:rFonts w:ascii="Times New Roman" w:hAnsi="Times New Roman" w:cs="Times New Roman"/>
              </w:rPr>
            </w:pPr>
            <w:r w:rsidRPr="00EA2FC0">
              <w:rPr>
                <w:rFonts w:ascii="Times New Roman" w:hAnsi="Times New Roman" w:cs="Times New Roman"/>
              </w:rPr>
              <w:t>Окиси углерода СО</w:t>
            </w:r>
          </w:p>
        </w:tc>
        <w:tc>
          <w:tcPr>
            <w:tcW w:w="1376" w:type="dxa"/>
            <w:vAlign w:val="center"/>
          </w:tcPr>
          <w:p w:rsidR="00A11011" w:rsidRPr="00EA2FC0" w:rsidRDefault="00A11011" w:rsidP="00787A37">
            <w:pPr>
              <w:tabs>
                <w:tab w:val="left" w:pos="1800"/>
                <w:tab w:val="right" w:pos="7200"/>
              </w:tabs>
              <w:jc w:val="center"/>
              <w:rPr>
                <w:rFonts w:ascii="Times New Roman" w:hAnsi="Times New Roman" w:cs="Times New Roman"/>
              </w:rPr>
            </w:pPr>
            <w:proofErr w:type="spellStart"/>
            <w:r w:rsidRPr="00EA2FC0">
              <w:rPr>
                <w:rFonts w:ascii="Times New Roman" w:hAnsi="Times New Roman" w:cs="Times New Roman"/>
              </w:rPr>
              <w:t>млг</w:t>
            </w:r>
            <w:proofErr w:type="spellEnd"/>
            <w:r w:rsidRPr="00EA2FC0">
              <w:rPr>
                <w:rFonts w:ascii="Times New Roman" w:hAnsi="Times New Roman" w:cs="Times New Roman"/>
              </w:rPr>
              <w:t>/м</w:t>
            </w:r>
            <w:r w:rsidRPr="00EA2FC0">
              <w:rPr>
                <w:rFonts w:ascii="Times New Roman" w:hAnsi="Times New Roman" w:cs="Times New Roman"/>
                <w:vertAlign w:val="superscript"/>
              </w:rPr>
              <w:t>3</w:t>
            </w:r>
          </w:p>
        </w:tc>
        <w:tc>
          <w:tcPr>
            <w:tcW w:w="750" w:type="dxa"/>
            <w:gridSpan w:val="2"/>
            <w:vAlign w:val="center"/>
          </w:tcPr>
          <w:p w:rsidR="00A11011" w:rsidRPr="00EA2FC0" w:rsidRDefault="00A11011" w:rsidP="009D307D">
            <w:pPr>
              <w:tabs>
                <w:tab w:val="left" w:pos="1800"/>
                <w:tab w:val="right" w:pos="7200"/>
              </w:tabs>
              <w:jc w:val="center"/>
              <w:rPr>
                <w:rFonts w:ascii="Times New Roman" w:hAnsi="Times New Roman" w:cs="Times New Roman"/>
                <w:color w:val="000000" w:themeColor="text1"/>
              </w:rPr>
            </w:pPr>
            <w:r>
              <w:rPr>
                <w:rFonts w:ascii="Times New Roman" w:hAnsi="Times New Roman" w:cs="Times New Roman"/>
                <w:color w:val="000000" w:themeColor="text1"/>
              </w:rPr>
              <w:t>0,5</w:t>
            </w:r>
          </w:p>
        </w:tc>
        <w:tc>
          <w:tcPr>
            <w:tcW w:w="813" w:type="dxa"/>
            <w:vAlign w:val="center"/>
          </w:tcPr>
          <w:p w:rsidR="00A11011" w:rsidRPr="00EA2FC0" w:rsidRDefault="00A11011" w:rsidP="009D307D">
            <w:pPr>
              <w:jc w:val="center"/>
              <w:rPr>
                <w:rFonts w:ascii="Times New Roman" w:hAnsi="Times New Roman" w:cs="Times New Roman"/>
              </w:rPr>
            </w:pPr>
            <w:r>
              <w:rPr>
                <w:rFonts w:ascii="Times New Roman" w:hAnsi="Times New Roman" w:cs="Times New Roman"/>
              </w:rPr>
              <w:t>1,2</w:t>
            </w:r>
          </w:p>
        </w:tc>
        <w:tc>
          <w:tcPr>
            <w:tcW w:w="791" w:type="dxa"/>
            <w:gridSpan w:val="2"/>
            <w:vAlign w:val="center"/>
          </w:tcPr>
          <w:p w:rsidR="00A11011" w:rsidRPr="00EA2FC0" w:rsidRDefault="00A11011" w:rsidP="009D307D">
            <w:pPr>
              <w:tabs>
                <w:tab w:val="left" w:pos="1800"/>
                <w:tab w:val="right" w:pos="7200"/>
              </w:tabs>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806" w:type="dxa"/>
            <w:vAlign w:val="center"/>
          </w:tcPr>
          <w:p w:rsidR="00A11011" w:rsidRPr="00EA2FC0" w:rsidRDefault="00A11011" w:rsidP="009D307D">
            <w:pPr>
              <w:jc w:val="center"/>
              <w:rPr>
                <w:rFonts w:ascii="Times New Roman" w:hAnsi="Times New Roman" w:cs="Times New Roman"/>
              </w:rPr>
            </w:pPr>
            <w:r>
              <w:rPr>
                <w:rFonts w:ascii="Times New Roman" w:hAnsi="Times New Roman" w:cs="Times New Roman"/>
              </w:rPr>
              <w:t>1,4</w:t>
            </w:r>
          </w:p>
        </w:tc>
        <w:tc>
          <w:tcPr>
            <w:tcW w:w="714" w:type="dxa"/>
            <w:vAlign w:val="center"/>
          </w:tcPr>
          <w:p w:rsidR="00A11011" w:rsidRPr="00EA2FC0" w:rsidRDefault="00A11011" w:rsidP="009D307D">
            <w:pPr>
              <w:tabs>
                <w:tab w:val="left" w:pos="1800"/>
                <w:tab w:val="right" w:pos="7200"/>
              </w:tabs>
              <w:jc w:val="center"/>
              <w:rPr>
                <w:rFonts w:ascii="Times New Roman" w:hAnsi="Times New Roman" w:cs="Times New Roman"/>
                <w:color w:val="000000" w:themeColor="text1"/>
              </w:rPr>
            </w:pPr>
            <w:r>
              <w:rPr>
                <w:rFonts w:ascii="Times New Roman" w:hAnsi="Times New Roman" w:cs="Times New Roman"/>
                <w:color w:val="000000" w:themeColor="text1"/>
              </w:rPr>
              <w:t>1</w:t>
            </w:r>
            <w:r w:rsidRPr="00EA2FC0">
              <w:rPr>
                <w:rFonts w:ascii="Times New Roman" w:hAnsi="Times New Roman" w:cs="Times New Roman"/>
                <w:color w:val="000000" w:themeColor="text1"/>
              </w:rPr>
              <w:t>,0</w:t>
            </w:r>
          </w:p>
        </w:tc>
        <w:tc>
          <w:tcPr>
            <w:tcW w:w="714" w:type="dxa"/>
          </w:tcPr>
          <w:p w:rsidR="00A11011" w:rsidRPr="00C42E1C" w:rsidRDefault="00DC7A99" w:rsidP="009D307D">
            <w:pPr>
              <w:tabs>
                <w:tab w:val="left" w:pos="1800"/>
                <w:tab w:val="right" w:pos="7200"/>
              </w:tabs>
              <w:jc w:val="center"/>
              <w:rPr>
                <w:rFonts w:ascii="Times New Roman" w:hAnsi="Times New Roman" w:cs="Times New Roman"/>
                <w:color w:val="000000" w:themeColor="text1"/>
              </w:rPr>
            </w:pPr>
            <w:r w:rsidRPr="00C42E1C">
              <w:rPr>
                <w:rFonts w:ascii="Times New Roman" w:hAnsi="Times New Roman" w:cs="Times New Roman"/>
                <w:color w:val="000000" w:themeColor="text1"/>
              </w:rPr>
              <w:t>0,0</w:t>
            </w: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21</w:t>
            </w:r>
          </w:p>
        </w:tc>
        <w:tc>
          <w:tcPr>
            <w:tcW w:w="4037" w:type="dxa"/>
            <w:vAlign w:val="center"/>
          </w:tcPr>
          <w:p w:rsidR="00A11011" w:rsidRPr="00EA2FC0" w:rsidRDefault="00A11011" w:rsidP="00787A37">
            <w:pPr>
              <w:tabs>
                <w:tab w:val="left" w:pos="1800"/>
                <w:tab w:val="right" w:pos="7200"/>
              </w:tabs>
              <w:rPr>
                <w:rFonts w:ascii="Times New Roman" w:hAnsi="Times New Roman" w:cs="Times New Roman"/>
                <w:lang w:val="en-US"/>
              </w:rPr>
            </w:pPr>
            <w:r w:rsidRPr="00EA2FC0">
              <w:rPr>
                <w:rFonts w:ascii="Times New Roman" w:hAnsi="Times New Roman" w:cs="Times New Roman"/>
                <w:lang w:val="en-US"/>
              </w:rPr>
              <w:t>NO</w:t>
            </w:r>
          </w:p>
        </w:tc>
        <w:tc>
          <w:tcPr>
            <w:tcW w:w="1376" w:type="dxa"/>
            <w:vAlign w:val="center"/>
          </w:tcPr>
          <w:p w:rsidR="00A11011" w:rsidRPr="00EA2FC0" w:rsidRDefault="00A11011" w:rsidP="00787A37">
            <w:pPr>
              <w:tabs>
                <w:tab w:val="left" w:pos="1800"/>
                <w:tab w:val="right" w:pos="7200"/>
              </w:tabs>
              <w:jc w:val="center"/>
              <w:rPr>
                <w:rFonts w:ascii="Times New Roman" w:hAnsi="Times New Roman" w:cs="Times New Roman"/>
              </w:rPr>
            </w:pPr>
            <w:proofErr w:type="spellStart"/>
            <w:r w:rsidRPr="00EA2FC0">
              <w:rPr>
                <w:rFonts w:ascii="Times New Roman" w:hAnsi="Times New Roman" w:cs="Times New Roman"/>
              </w:rPr>
              <w:t>млг</w:t>
            </w:r>
            <w:proofErr w:type="spellEnd"/>
            <w:r w:rsidRPr="00EA2FC0">
              <w:rPr>
                <w:rFonts w:ascii="Times New Roman" w:hAnsi="Times New Roman" w:cs="Times New Roman"/>
              </w:rPr>
              <w:t>/м</w:t>
            </w:r>
            <w:r w:rsidRPr="00EA2FC0">
              <w:rPr>
                <w:rFonts w:ascii="Times New Roman" w:hAnsi="Times New Roman" w:cs="Times New Roman"/>
                <w:vertAlign w:val="superscript"/>
              </w:rPr>
              <w:t>3</w:t>
            </w:r>
          </w:p>
        </w:tc>
        <w:tc>
          <w:tcPr>
            <w:tcW w:w="750" w:type="dxa"/>
            <w:gridSpan w:val="2"/>
            <w:vAlign w:val="center"/>
          </w:tcPr>
          <w:p w:rsidR="00A11011" w:rsidRPr="00EA2FC0" w:rsidRDefault="00A11011" w:rsidP="009D307D">
            <w:pPr>
              <w:tabs>
                <w:tab w:val="left" w:pos="1800"/>
                <w:tab w:val="right" w:pos="7200"/>
              </w:tabs>
              <w:jc w:val="center"/>
              <w:rPr>
                <w:rFonts w:ascii="Times New Roman" w:hAnsi="Times New Roman" w:cs="Times New Roman"/>
              </w:rPr>
            </w:pPr>
            <w:r>
              <w:rPr>
                <w:rFonts w:ascii="Times New Roman" w:hAnsi="Times New Roman" w:cs="Times New Roman"/>
              </w:rPr>
              <w:t>23</w:t>
            </w:r>
          </w:p>
        </w:tc>
        <w:tc>
          <w:tcPr>
            <w:tcW w:w="813" w:type="dxa"/>
            <w:vAlign w:val="center"/>
          </w:tcPr>
          <w:p w:rsidR="00A11011" w:rsidRPr="00EA2FC0" w:rsidRDefault="00A11011" w:rsidP="009D307D">
            <w:pPr>
              <w:jc w:val="center"/>
              <w:rPr>
                <w:rFonts w:ascii="Times New Roman" w:hAnsi="Times New Roman" w:cs="Times New Roman"/>
              </w:rPr>
            </w:pPr>
            <w:r>
              <w:rPr>
                <w:rFonts w:ascii="Times New Roman" w:hAnsi="Times New Roman" w:cs="Times New Roman"/>
              </w:rPr>
              <w:t>30</w:t>
            </w:r>
          </w:p>
        </w:tc>
        <w:tc>
          <w:tcPr>
            <w:tcW w:w="791" w:type="dxa"/>
            <w:gridSpan w:val="2"/>
            <w:vAlign w:val="center"/>
          </w:tcPr>
          <w:p w:rsidR="00A11011" w:rsidRPr="00EA2FC0" w:rsidRDefault="00A11011" w:rsidP="009D307D">
            <w:pPr>
              <w:tabs>
                <w:tab w:val="left" w:pos="1800"/>
                <w:tab w:val="right" w:pos="7200"/>
              </w:tabs>
              <w:jc w:val="center"/>
              <w:rPr>
                <w:rFonts w:ascii="Times New Roman" w:hAnsi="Times New Roman" w:cs="Times New Roman"/>
              </w:rPr>
            </w:pPr>
            <w:r>
              <w:rPr>
                <w:rFonts w:ascii="Times New Roman" w:hAnsi="Times New Roman" w:cs="Times New Roman"/>
              </w:rPr>
              <w:t>40</w:t>
            </w:r>
          </w:p>
        </w:tc>
        <w:tc>
          <w:tcPr>
            <w:tcW w:w="806" w:type="dxa"/>
            <w:vAlign w:val="center"/>
          </w:tcPr>
          <w:p w:rsidR="00A11011" w:rsidRPr="00EA2FC0" w:rsidRDefault="00A11011" w:rsidP="009D307D">
            <w:pPr>
              <w:jc w:val="center"/>
              <w:rPr>
                <w:rFonts w:ascii="Times New Roman" w:hAnsi="Times New Roman" w:cs="Times New Roman"/>
              </w:rPr>
            </w:pPr>
            <w:r>
              <w:rPr>
                <w:rFonts w:ascii="Times New Roman" w:hAnsi="Times New Roman" w:cs="Times New Roman"/>
              </w:rPr>
              <w:t>26</w:t>
            </w:r>
          </w:p>
        </w:tc>
        <w:tc>
          <w:tcPr>
            <w:tcW w:w="714" w:type="dxa"/>
            <w:vAlign w:val="center"/>
          </w:tcPr>
          <w:p w:rsidR="00A11011" w:rsidRPr="00EA2FC0" w:rsidRDefault="00A11011" w:rsidP="009D307D">
            <w:pPr>
              <w:tabs>
                <w:tab w:val="left" w:pos="1800"/>
                <w:tab w:val="right" w:pos="7200"/>
              </w:tabs>
              <w:jc w:val="center"/>
              <w:rPr>
                <w:rFonts w:ascii="Times New Roman" w:hAnsi="Times New Roman" w:cs="Times New Roman"/>
              </w:rPr>
            </w:pPr>
            <w:r>
              <w:rPr>
                <w:rFonts w:ascii="Times New Roman" w:hAnsi="Times New Roman" w:cs="Times New Roman"/>
              </w:rPr>
              <w:t>54</w:t>
            </w:r>
          </w:p>
        </w:tc>
        <w:tc>
          <w:tcPr>
            <w:tcW w:w="714" w:type="dxa"/>
          </w:tcPr>
          <w:p w:rsidR="00A11011" w:rsidRPr="00C42E1C" w:rsidRDefault="00DC7A99" w:rsidP="009D307D">
            <w:pPr>
              <w:tabs>
                <w:tab w:val="left" w:pos="1800"/>
                <w:tab w:val="right" w:pos="7200"/>
              </w:tabs>
              <w:jc w:val="center"/>
              <w:rPr>
                <w:rFonts w:ascii="Times New Roman" w:hAnsi="Times New Roman" w:cs="Times New Roman"/>
              </w:rPr>
            </w:pPr>
            <w:r w:rsidRPr="00C42E1C">
              <w:rPr>
                <w:rFonts w:ascii="Times New Roman" w:hAnsi="Times New Roman" w:cs="Times New Roman"/>
              </w:rPr>
              <w:t>48</w:t>
            </w: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22</w:t>
            </w:r>
          </w:p>
        </w:tc>
        <w:tc>
          <w:tcPr>
            <w:tcW w:w="4037" w:type="dxa"/>
            <w:vAlign w:val="center"/>
          </w:tcPr>
          <w:p w:rsidR="00A11011" w:rsidRPr="00EA2FC0" w:rsidRDefault="00A11011" w:rsidP="00787A37">
            <w:pPr>
              <w:tabs>
                <w:tab w:val="left" w:pos="1800"/>
                <w:tab w:val="right" w:pos="7200"/>
              </w:tabs>
              <w:rPr>
                <w:rFonts w:ascii="Times New Roman" w:hAnsi="Times New Roman" w:cs="Times New Roman"/>
              </w:rPr>
            </w:pPr>
            <w:r>
              <w:rPr>
                <w:rFonts w:ascii="Times New Roman" w:hAnsi="Times New Roman" w:cs="Times New Roman"/>
              </w:rPr>
              <w:t xml:space="preserve">Содержание  двуокиси серы </w:t>
            </w:r>
            <w:r>
              <w:rPr>
                <w:rFonts w:ascii="Times New Roman" w:hAnsi="Times New Roman" w:cs="Times New Roman"/>
                <w:lang w:val="en-US"/>
              </w:rPr>
              <w:t>SO</w:t>
            </w:r>
            <w:r w:rsidRPr="00787A37">
              <w:rPr>
                <w:rFonts w:ascii="Times New Roman" w:hAnsi="Times New Roman" w:cs="Times New Roman"/>
                <w:vertAlign w:val="subscript"/>
                <w:lang w:val="en-US"/>
              </w:rPr>
              <w:t>2</w:t>
            </w:r>
          </w:p>
        </w:tc>
        <w:tc>
          <w:tcPr>
            <w:tcW w:w="1376" w:type="dxa"/>
            <w:vAlign w:val="center"/>
          </w:tcPr>
          <w:p w:rsidR="00A11011" w:rsidRPr="00EA2FC0" w:rsidRDefault="00A11011" w:rsidP="00787A37">
            <w:pPr>
              <w:tabs>
                <w:tab w:val="left" w:pos="1800"/>
                <w:tab w:val="right" w:pos="7200"/>
              </w:tabs>
              <w:jc w:val="center"/>
              <w:rPr>
                <w:rFonts w:ascii="Times New Roman" w:hAnsi="Times New Roman" w:cs="Times New Roman"/>
                <w:b/>
              </w:rPr>
            </w:pPr>
            <w:proofErr w:type="spellStart"/>
            <w:r w:rsidRPr="00EA2FC0">
              <w:rPr>
                <w:rFonts w:ascii="Times New Roman" w:hAnsi="Times New Roman" w:cs="Times New Roman"/>
              </w:rPr>
              <w:t>млг</w:t>
            </w:r>
            <w:proofErr w:type="spellEnd"/>
            <w:r w:rsidRPr="00EA2FC0">
              <w:rPr>
                <w:rFonts w:ascii="Times New Roman" w:hAnsi="Times New Roman" w:cs="Times New Roman"/>
              </w:rPr>
              <w:t>/м</w:t>
            </w:r>
            <w:r w:rsidRPr="00EA2FC0">
              <w:rPr>
                <w:rFonts w:ascii="Times New Roman" w:hAnsi="Times New Roman" w:cs="Times New Roman"/>
                <w:vertAlign w:val="superscript"/>
              </w:rPr>
              <w:t>3</w:t>
            </w:r>
          </w:p>
        </w:tc>
        <w:tc>
          <w:tcPr>
            <w:tcW w:w="750" w:type="dxa"/>
            <w:gridSpan w:val="2"/>
            <w:vAlign w:val="center"/>
          </w:tcPr>
          <w:p w:rsidR="00A11011" w:rsidRPr="0066639B" w:rsidRDefault="00A11011" w:rsidP="009D307D">
            <w:pPr>
              <w:tabs>
                <w:tab w:val="left" w:pos="1800"/>
                <w:tab w:val="right" w:pos="7200"/>
              </w:tabs>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2</w:t>
            </w:r>
          </w:p>
        </w:tc>
        <w:tc>
          <w:tcPr>
            <w:tcW w:w="813" w:type="dxa"/>
            <w:vAlign w:val="center"/>
          </w:tcPr>
          <w:p w:rsidR="00A11011" w:rsidRPr="0066639B" w:rsidRDefault="00A11011" w:rsidP="009D307D">
            <w:pPr>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5</w:t>
            </w:r>
          </w:p>
        </w:tc>
        <w:tc>
          <w:tcPr>
            <w:tcW w:w="791" w:type="dxa"/>
            <w:gridSpan w:val="2"/>
            <w:vAlign w:val="center"/>
          </w:tcPr>
          <w:p w:rsidR="00A11011" w:rsidRPr="0066639B" w:rsidRDefault="00A11011" w:rsidP="009D307D">
            <w:pPr>
              <w:tabs>
                <w:tab w:val="left" w:pos="1800"/>
                <w:tab w:val="right" w:pos="7200"/>
              </w:tabs>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13</w:t>
            </w:r>
          </w:p>
        </w:tc>
        <w:tc>
          <w:tcPr>
            <w:tcW w:w="806" w:type="dxa"/>
            <w:vAlign w:val="center"/>
          </w:tcPr>
          <w:p w:rsidR="00A11011" w:rsidRPr="0066639B" w:rsidRDefault="00A11011" w:rsidP="009D307D">
            <w:pPr>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7</w:t>
            </w:r>
          </w:p>
        </w:tc>
        <w:tc>
          <w:tcPr>
            <w:tcW w:w="714" w:type="dxa"/>
            <w:vAlign w:val="center"/>
          </w:tcPr>
          <w:p w:rsidR="00A11011" w:rsidRPr="0066639B" w:rsidRDefault="00A11011" w:rsidP="009D307D">
            <w:pPr>
              <w:tabs>
                <w:tab w:val="left" w:pos="1800"/>
                <w:tab w:val="right" w:pos="7200"/>
              </w:tabs>
              <w:jc w:val="cente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4</w:t>
            </w:r>
          </w:p>
        </w:tc>
        <w:tc>
          <w:tcPr>
            <w:tcW w:w="714" w:type="dxa"/>
          </w:tcPr>
          <w:p w:rsidR="00A11011" w:rsidRPr="00C42E1C" w:rsidRDefault="00DC7A99" w:rsidP="009D307D">
            <w:pPr>
              <w:tabs>
                <w:tab w:val="left" w:pos="1800"/>
                <w:tab w:val="right" w:pos="7200"/>
              </w:tabs>
              <w:jc w:val="center"/>
              <w:rPr>
                <w:rFonts w:ascii="Times New Roman" w:hAnsi="Times New Roman" w:cs="Times New Roman"/>
              </w:rPr>
            </w:pPr>
            <w:r w:rsidRPr="00C42E1C">
              <w:rPr>
                <w:rFonts w:ascii="Times New Roman" w:hAnsi="Times New Roman" w:cs="Times New Roman"/>
              </w:rPr>
              <w:t>26,0</w:t>
            </w: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23</w:t>
            </w:r>
          </w:p>
        </w:tc>
        <w:tc>
          <w:tcPr>
            <w:tcW w:w="4037" w:type="dxa"/>
            <w:vAlign w:val="center"/>
          </w:tcPr>
          <w:p w:rsidR="00A11011" w:rsidRPr="00EA2FC0" w:rsidRDefault="00A11011" w:rsidP="00787A37">
            <w:pPr>
              <w:tabs>
                <w:tab w:val="left" w:pos="1800"/>
                <w:tab w:val="right" w:pos="7200"/>
              </w:tabs>
              <w:rPr>
                <w:rFonts w:ascii="Times New Roman" w:hAnsi="Times New Roman" w:cs="Times New Roman"/>
              </w:rPr>
            </w:pPr>
            <w:r w:rsidRPr="00EA2FC0">
              <w:rPr>
                <w:rFonts w:ascii="Times New Roman" w:hAnsi="Times New Roman" w:cs="Times New Roman"/>
              </w:rPr>
              <w:t>Коэффициент избытка воздуха</w:t>
            </w:r>
          </w:p>
        </w:tc>
        <w:tc>
          <w:tcPr>
            <w:tcW w:w="1376" w:type="dxa"/>
            <w:vAlign w:val="center"/>
          </w:tcPr>
          <w:p w:rsidR="00A11011" w:rsidRPr="00EA2FC0" w:rsidRDefault="00A11011" w:rsidP="00787A37">
            <w:pPr>
              <w:tabs>
                <w:tab w:val="left" w:pos="1800"/>
                <w:tab w:val="right" w:pos="7200"/>
              </w:tabs>
              <w:jc w:val="center"/>
              <w:rPr>
                <w:rFonts w:ascii="Times New Roman" w:hAnsi="Times New Roman" w:cs="Times New Roman"/>
              </w:rPr>
            </w:pPr>
            <w:r w:rsidRPr="00EA2FC0">
              <w:rPr>
                <w:rFonts w:ascii="Times New Roman" w:hAnsi="Times New Roman" w:cs="Times New Roman"/>
              </w:rPr>
              <w:t>б/р</w:t>
            </w:r>
          </w:p>
        </w:tc>
        <w:tc>
          <w:tcPr>
            <w:tcW w:w="750" w:type="dxa"/>
            <w:gridSpan w:val="2"/>
            <w:vAlign w:val="center"/>
          </w:tcPr>
          <w:p w:rsidR="00A11011" w:rsidRPr="00EA2FC0" w:rsidRDefault="00A11011" w:rsidP="0092198B">
            <w:pPr>
              <w:tabs>
                <w:tab w:val="left" w:pos="1800"/>
                <w:tab w:val="right" w:pos="7200"/>
              </w:tabs>
              <w:jc w:val="center"/>
              <w:rPr>
                <w:rFonts w:ascii="Times New Roman" w:hAnsi="Times New Roman" w:cs="Times New Roman"/>
              </w:rPr>
            </w:pPr>
            <w:r>
              <w:rPr>
                <w:rFonts w:ascii="Times New Roman" w:hAnsi="Times New Roman" w:cs="Times New Roman"/>
              </w:rPr>
              <w:t>1,47</w:t>
            </w:r>
          </w:p>
        </w:tc>
        <w:tc>
          <w:tcPr>
            <w:tcW w:w="813" w:type="dxa"/>
            <w:vAlign w:val="center"/>
          </w:tcPr>
          <w:p w:rsidR="00A11011" w:rsidRPr="00EA2FC0" w:rsidRDefault="00A11011" w:rsidP="0092198B">
            <w:pPr>
              <w:jc w:val="center"/>
              <w:rPr>
                <w:rFonts w:ascii="Times New Roman" w:hAnsi="Times New Roman" w:cs="Times New Roman"/>
              </w:rPr>
            </w:pPr>
            <w:r>
              <w:rPr>
                <w:rFonts w:ascii="Times New Roman" w:hAnsi="Times New Roman" w:cs="Times New Roman"/>
              </w:rPr>
              <w:t>1,48</w:t>
            </w:r>
          </w:p>
        </w:tc>
        <w:tc>
          <w:tcPr>
            <w:tcW w:w="791" w:type="dxa"/>
            <w:gridSpan w:val="2"/>
            <w:vAlign w:val="center"/>
          </w:tcPr>
          <w:p w:rsidR="00A11011" w:rsidRPr="00EA2FC0" w:rsidRDefault="00A11011" w:rsidP="0092198B">
            <w:pPr>
              <w:jc w:val="center"/>
              <w:rPr>
                <w:rFonts w:ascii="Times New Roman" w:hAnsi="Times New Roman" w:cs="Times New Roman"/>
              </w:rPr>
            </w:pPr>
            <w:r>
              <w:rPr>
                <w:rFonts w:ascii="Times New Roman" w:hAnsi="Times New Roman" w:cs="Times New Roman"/>
              </w:rPr>
              <w:t>1,48</w:t>
            </w:r>
          </w:p>
        </w:tc>
        <w:tc>
          <w:tcPr>
            <w:tcW w:w="806" w:type="dxa"/>
            <w:vAlign w:val="center"/>
          </w:tcPr>
          <w:p w:rsidR="00A11011" w:rsidRPr="00EA2FC0" w:rsidRDefault="00A11011" w:rsidP="0092198B">
            <w:pPr>
              <w:jc w:val="center"/>
              <w:rPr>
                <w:rFonts w:ascii="Times New Roman" w:hAnsi="Times New Roman" w:cs="Times New Roman"/>
              </w:rPr>
            </w:pPr>
            <w:r>
              <w:rPr>
                <w:rFonts w:ascii="Times New Roman" w:hAnsi="Times New Roman" w:cs="Times New Roman"/>
              </w:rPr>
              <w:t>1,46</w:t>
            </w:r>
          </w:p>
        </w:tc>
        <w:tc>
          <w:tcPr>
            <w:tcW w:w="714" w:type="dxa"/>
            <w:vAlign w:val="center"/>
          </w:tcPr>
          <w:p w:rsidR="00A11011" w:rsidRPr="00EA2FC0" w:rsidRDefault="00A11011" w:rsidP="0092198B">
            <w:pPr>
              <w:jc w:val="center"/>
              <w:rPr>
                <w:rFonts w:ascii="Times New Roman" w:hAnsi="Times New Roman" w:cs="Times New Roman"/>
              </w:rPr>
            </w:pPr>
            <w:r>
              <w:rPr>
                <w:rFonts w:ascii="Times New Roman" w:hAnsi="Times New Roman" w:cs="Times New Roman"/>
              </w:rPr>
              <w:t>1,47</w:t>
            </w:r>
          </w:p>
        </w:tc>
        <w:tc>
          <w:tcPr>
            <w:tcW w:w="714" w:type="dxa"/>
          </w:tcPr>
          <w:p w:rsidR="00A11011" w:rsidRPr="00C42E1C" w:rsidRDefault="00DC7A99" w:rsidP="0092198B">
            <w:pPr>
              <w:jc w:val="center"/>
              <w:rPr>
                <w:rFonts w:ascii="Times New Roman" w:hAnsi="Times New Roman" w:cs="Times New Roman"/>
              </w:rPr>
            </w:pPr>
            <w:r w:rsidRPr="00C42E1C">
              <w:rPr>
                <w:rFonts w:ascii="Times New Roman" w:hAnsi="Times New Roman" w:cs="Times New Roman"/>
              </w:rPr>
              <w:t>1,46</w:t>
            </w:r>
          </w:p>
        </w:tc>
      </w:tr>
      <w:tr w:rsidR="00A11011" w:rsidRPr="00C96A02" w:rsidTr="00A11011">
        <w:tc>
          <w:tcPr>
            <w:tcW w:w="9780" w:type="dxa"/>
            <w:gridSpan w:val="10"/>
            <w:vAlign w:val="center"/>
          </w:tcPr>
          <w:p w:rsidR="00A11011" w:rsidRPr="00C96A02" w:rsidRDefault="00A11011" w:rsidP="00787A37">
            <w:pPr>
              <w:jc w:val="center"/>
              <w:rPr>
                <w:rFonts w:ascii="Times New Roman" w:hAnsi="Times New Roman" w:cs="Times New Roman"/>
                <w:b/>
                <w:i/>
                <w:sz w:val="24"/>
                <w:szCs w:val="24"/>
              </w:rPr>
            </w:pPr>
            <w:r w:rsidRPr="00C96A02">
              <w:rPr>
                <w:rFonts w:ascii="Times New Roman" w:hAnsi="Times New Roman" w:cs="Times New Roman"/>
                <w:b/>
                <w:i/>
                <w:sz w:val="24"/>
                <w:szCs w:val="24"/>
              </w:rPr>
              <w:t>Потери тепла</w:t>
            </w:r>
          </w:p>
        </w:tc>
        <w:tc>
          <w:tcPr>
            <w:tcW w:w="714" w:type="dxa"/>
          </w:tcPr>
          <w:p w:rsidR="00A11011" w:rsidRPr="00C96A02" w:rsidRDefault="00A11011" w:rsidP="00787A37">
            <w:pPr>
              <w:jc w:val="center"/>
              <w:rPr>
                <w:rFonts w:ascii="Times New Roman" w:hAnsi="Times New Roman" w:cs="Times New Roman"/>
                <w:b/>
                <w:i/>
                <w:sz w:val="24"/>
                <w:szCs w:val="24"/>
              </w:rPr>
            </w:pP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24</w:t>
            </w:r>
          </w:p>
        </w:tc>
        <w:tc>
          <w:tcPr>
            <w:tcW w:w="4037" w:type="dxa"/>
          </w:tcPr>
          <w:p w:rsidR="00A11011" w:rsidRPr="00EA2FC0" w:rsidRDefault="00A11011" w:rsidP="00787A37">
            <w:pPr>
              <w:tabs>
                <w:tab w:val="left" w:pos="1800"/>
                <w:tab w:val="right" w:pos="7200"/>
              </w:tabs>
              <w:rPr>
                <w:rFonts w:ascii="Times New Roman" w:hAnsi="Times New Roman" w:cs="Times New Roman"/>
              </w:rPr>
            </w:pPr>
            <w:r>
              <w:rPr>
                <w:rFonts w:ascii="Times New Roman" w:hAnsi="Times New Roman" w:cs="Times New Roman"/>
              </w:rPr>
              <w:t>с химическим не</w:t>
            </w:r>
            <w:r w:rsidRPr="00EA2FC0">
              <w:rPr>
                <w:rFonts w:ascii="Times New Roman" w:hAnsi="Times New Roman" w:cs="Times New Roman"/>
              </w:rPr>
              <w:t>дожогом</w:t>
            </w:r>
          </w:p>
        </w:tc>
        <w:tc>
          <w:tcPr>
            <w:tcW w:w="1393" w:type="dxa"/>
            <w:gridSpan w:val="2"/>
            <w:vAlign w:val="center"/>
          </w:tcPr>
          <w:p w:rsidR="00A11011" w:rsidRPr="00EA2FC0" w:rsidRDefault="00A11011" w:rsidP="00787A37">
            <w:pPr>
              <w:tabs>
                <w:tab w:val="left" w:pos="1800"/>
                <w:tab w:val="right" w:pos="7200"/>
              </w:tabs>
              <w:jc w:val="center"/>
              <w:rPr>
                <w:rFonts w:ascii="Times New Roman" w:hAnsi="Times New Roman" w:cs="Times New Roman"/>
              </w:rPr>
            </w:pPr>
            <w:r w:rsidRPr="00EA2FC0">
              <w:rPr>
                <w:rFonts w:ascii="Times New Roman" w:hAnsi="Times New Roman" w:cs="Times New Roman"/>
              </w:rPr>
              <w:t>-</w:t>
            </w:r>
          </w:p>
        </w:tc>
        <w:tc>
          <w:tcPr>
            <w:tcW w:w="733" w:type="dxa"/>
            <w:vAlign w:val="center"/>
          </w:tcPr>
          <w:p w:rsidR="00A11011" w:rsidRPr="00EA2FC0" w:rsidRDefault="00A11011" w:rsidP="00787A37">
            <w:pPr>
              <w:tabs>
                <w:tab w:val="left" w:pos="1800"/>
                <w:tab w:val="right" w:pos="7200"/>
              </w:tabs>
              <w:rPr>
                <w:rFonts w:ascii="Times New Roman" w:hAnsi="Times New Roman" w:cs="Times New Roman"/>
              </w:rPr>
            </w:pPr>
            <w:r>
              <w:rPr>
                <w:rFonts w:ascii="Times New Roman" w:hAnsi="Times New Roman" w:cs="Times New Roman"/>
              </w:rPr>
              <w:t>0,02</w:t>
            </w:r>
          </w:p>
        </w:tc>
        <w:tc>
          <w:tcPr>
            <w:tcW w:w="813" w:type="dxa"/>
            <w:vAlign w:val="center"/>
          </w:tcPr>
          <w:p w:rsidR="00A11011" w:rsidRPr="00EA2FC0" w:rsidRDefault="00A11011" w:rsidP="00787A37">
            <w:pPr>
              <w:rPr>
                <w:rFonts w:ascii="Times New Roman" w:hAnsi="Times New Roman" w:cs="Times New Roman"/>
              </w:rPr>
            </w:pPr>
            <w:r w:rsidRPr="00EA2FC0">
              <w:rPr>
                <w:rFonts w:ascii="Times New Roman" w:hAnsi="Times New Roman" w:cs="Times New Roman"/>
              </w:rPr>
              <w:t>0,</w:t>
            </w:r>
            <w:r>
              <w:rPr>
                <w:rFonts w:ascii="Times New Roman" w:hAnsi="Times New Roman" w:cs="Times New Roman"/>
              </w:rPr>
              <w:t>03</w:t>
            </w:r>
          </w:p>
        </w:tc>
        <w:tc>
          <w:tcPr>
            <w:tcW w:w="791" w:type="dxa"/>
            <w:gridSpan w:val="2"/>
            <w:vAlign w:val="center"/>
          </w:tcPr>
          <w:p w:rsidR="00A11011" w:rsidRPr="00EA2FC0" w:rsidRDefault="00A11011" w:rsidP="00787A37">
            <w:pPr>
              <w:tabs>
                <w:tab w:val="left" w:pos="1800"/>
                <w:tab w:val="right" w:pos="7200"/>
              </w:tabs>
              <w:rPr>
                <w:rFonts w:ascii="Times New Roman" w:hAnsi="Times New Roman" w:cs="Times New Roman"/>
              </w:rPr>
            </w:pPr>
            <w:r>
              <w:rPr>
                <w:rFonts w:ascii="Times New Roman" w:hAnsi="Times New Roman" w:cs="Times New Roman"/>
              </w:rPr>
              <w:t>0,04</w:t>
            </w:r>
          </w:p>
        </w:tc>
        <w:tc>
          <w:tcPr>
            <w:tcW w:w="806" w:type="dxa"/>
            <w:vAlign w:val="center"/>
          </w:tcPr>
          <w:p w:rsidR="00A11011" w:rsidRPr="00EA2FC0" w:rsidRDefault="00A11011" w:rsidP="00787A37">
            <w:pPr>
              <w:tabs>
                <w:tab w:val="left" w:pos="1800"/>
                <w:tab w:val="right" w:pos="7200"/>
              </w:tabs>
              <w:rPr>
                <w:rFonts w:ascii="Times New Roman" w:hAnsi="Times New Roman" w:cs="Times New Roman"/>
              </w:rPr>
            </w:pPr>
            <w:r>
              <w:rPr>
                <w:rFonts w:ascii="Times New Roman" w:hAnsi="Times New Roman" w:cs="Times New Roman"/>
              </w:rPr>
              <w:t>0,03</w:t>
            </w:r>
          </w:p>
        </w:tc>
        <w:tc>
          <w:tcPr>
            <w:tcW w:w="714" w:type="dxa"/>
            <w:vAlign w:val="center"/>
          </w:tcPr>
          <w:p w:rsidR="00A11011" w:rsidRPr="00EA2FC0" w:rsidRDefault="00A11011" w:rsidP="00787A37">
            <w:pPr>
              <w:rPr>
                <w:rFonts w:ascii="Times New Roman" w:hAnsi="Times New Roman" w:cs="Times New Roman"/>
              </w:rPr>
            </w:pPr>
            <w:r>
              <w:rPr>
                <w:rFonts w:ascii="Times New Roman" w:hAnsi="Times New Roman" w:cs="Times New Roman"/>
              </w:rPr>
              <w:t>0,04</w:t>
            </w:r>
          </w:p>
        </w:tc>
        <w:tc>
          <w:tcPr>
            <w:tcW w:w="714" w:type="dxa"/>
          </w:tcPr>
          <w:p w:rsidR="00A11011" w:rsidRDefault="00DC7A99" w:rsidP="00787A37">
            <w:pPr>
              <w:rPr>
                <w:rFonts w:ascii="Times New Roman" w:hAnsi="Times New Roman" w:cs="Times New Roman"/>
              </w:rPr>
            </w:pPr>
            <w:r w:rsidRPr="00C42E1C">
              <w:rPr>
                <w:rFonts w:ascii="Times New Roman" w:hAnsi="Times New Roman" w:cs="Times New Roman"/>
              </w:rPr>
              <w:t>0,002</w:t>
            </w:r>
          </w:p>
        </w:tc>
      </w:tr>
      <w:tr w:rsidR="00A11011" w:rsidRPr="00C96A02" w:rsidTr="00A11011">
        <w:tc>
          <w:tcPr>
            <w:tcW w:w="9780" w:type="dxa"/>
            <w:gridSpan w:val="10"/>
            <w:vAlign w:val="center"/>
          </w:tcPr>
          <w:p w:rsidR="00A11011" w:rsidRPr="00C96A02" w:rsidRDefault="00A11011" w:rsidP="00787A37">
            <w:pPr>
              <w:tabs>
                <w:tab w:val="left" w:pos="1800"/>
                <w:tab w:val="right" w:pos="7200"/>
              </w:tabs>
              <w:jc w:val="center"/>
              <w:rPr>
                <w:rFonts w:ascii="Times New Roman" w:hAnsi="Times New Roman" w:cs="Times New Roman"/>
                <w:sz w:val="24"/>
                <w:szCs w:val="24"/>
              </w:rPr>
            </w:pPr>
            <w:r w:rsidRPr="00C96A02">
              <w:rPr>
                <w:rFonts w:ascii="Times New Roman" w:hAnsi="Times New Roman" w:cs="Times New Roman"/>
                <w:b/>
                <w:i/>
                <w:sz w:val="24"/>
                <w:szCs w:val="24"/>
              </w:rPr>
              <w:t>Прочие показатели</w:t>
            </w:r>
          </w:p>
        </w:tc>
        <w:tc>
          <w:tcPr>
            <w:tcW w:w="714" w:type="dxa"/>
          </w:tcPr>
          <w:p w:rsidR="00A11011" w:rsidRPr="00C96A02" w:rsidRDefault="00A11011" w:rsidP="00787A37">
            <w:pPr>
              <w:tabs>
                <w:tab w:val="left" w:pos="1800"/>
                <w:tab w:val="right" w:pos="7200"/>
              </w:tabs>
              <w:jc w:val="center"/>
              <w:rPr>
                <w:rFonts w:ascii="Times New Roman" w:hAnsi="Times New Roman" w:cs="Times New Roman"/>
                <w:b/>
                <w:i/>
                <w:sz w:val="24"/>
                <w:szCs w:val="24"/>
              </w:rPr>
            </w:pP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25</w:t>
            </w:r>
          </w:p>
        </w:tc>
        <w:tc>
          <w:tcPr>
            <w:tcW w:w="4037" w:type="dxa"/>
          </w:tcPr>
          <w:p w:rsidR="00A11011" w:rsidRPr="00EA2FC0" w:rsidRDefault="00A11011" w:rsidP="00787A37">
            <w:pPr>
              <w:tabs>
                <w:tab w:val="left" w:pos="1800"/>
                <w:tab w:val="right" w:pos="7200"/>
              </w:tabs>
              <w:rPr>
                <w:rFonts w:ascii="Times New Roman" w:hAnsi="Times New Roman" w:cs="Times New Roman"/>
              </w:rPr>
            </w:pPr>
            <w:r w:rsidRPr="00EA2FC0">
              <w:rPr>
                <w:rFonts w:ascii="Times New Roman" w:hAnsi="Times New Roman" w:cs="Times New Roman"/>
              </w:rPr>
              <w:t>Температура ограждающей поверхности котла</w:t>
            </w:r>
          </w:p>
        </w:tc>
        <w:tc>
          <w:tcPr>
            <w:tcW w:w="1393" w:type="dxa"/>
            <w:gridSpan w:val="2"/>
            <w:vAlign w:val="center"/>
          </w:tcPr>
          <w:p w:rsidR="00A11011" w:rsidRPr="00EA2FC0" w:rsidRDefault="00A11011" w:rsidP="00787A37">
            <w:pPr>
              <w:tabs>
                <w:tab w:val="left" w:pos="1800"/>
                <w:tab w:val="right" w:pos="7200"/>
              </w:tabs>
              <w:jc w:val="center"/>
              <w:rPr>
                <w:rFonts w:ascii="Times New Roman" w:hAnsi="Times New Roman" w:cs="Times New Roman"/>
              </w:rPr>
            </w:pPr>
            <w:r w:rsidRPr="00EA2FC0">
              <w:rPr>
                <w:rFonts w:ascii="Times New Roman" w:hAnsi="Times New Roman" w:cs="Times New Roman"/>
              </w:rPr>
              <w:t>град. С</w:t>
            </w:r>
          </w:p>
        </w:tc>
        <w:tc>
          <w:tcPr>
            <w:tcW w:w="733" w:type="dxa"/>
            <w:vAlign w:val="center"/>
          </w:tcPr>
          <w:p w:rsidR="00A11011" w:rsidRPr="00EA2FC0" w:rsidRDefault="00A11011" w:rsidP="00787A37">
            <w:pPr>
              <w:tabs>
                <w:tab w:val="left" w:pos="1800"/>
                <w:tab w:val="right" w:pos="7200"/>
              </w:tabs>
              <w:jc w:val="center"/>
              <w:rPr>
                <w:rFonts w:ascii="Times New Roman" w:hAnsi="Times New Roman" w:cs="Times New Roman"/>
              </w:rPr>
            </w:pPr>
            <w:r>
              <w:rPr>
                <w:rFonts w:ascii="Times New Roman" w:hAnsi="Times New Roman" w:cs="Times New Roman"/>
              </w:rPr>
              <w:t>43</w:t>
            </w:r>
          </w:p>
        </w:tc>
        <w:tc>
          <w:tcPr>
            <w:tcW w:w="813" w:type="dxa"/>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44</w:t>
            </w:r>
          </w:p>
        </w:tc>
        <w:tc>
          <w:tcPr>
            <w:tcW w:w="791" w:type="dxa"/>
            <w:gridSpan w:val="2"/>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49</w:t>
            </w:r>
          </w:p>
        </w:tc>
        <w:tc>
          <w:tcPr>
            <w:tcW w:w="806" w:type="dxa"/>
            <w:vAlign w:val="center"/>
          </w:tcPr>
          <w:p w:rsidR="00A11011" w:rsidRPr="00EA2FC0" w:rsidRDefault="00A11011" w:rsidP="00787A37">
            <w:pPr>
              <w:tabs>
                <w:tab w:val="left" w:pos="1800"/>
                <w:tab w:val="right" w:pos="7200"/>
              </w:tabs>
              <w:jc w:val="center"/>
              <w:rPr>
                <w:rFonts w:ascii="Times New Roman" w:hAnsi="Times New Roman" w:cs="Times New Roman"/>
              </w:rPr>
            </w:pPr>
            <w:r w:rsidRPr="00EA2FC0">
              <w:rPr>
                <w:rFonts w:ascii="Times New Roman" w:hAnsi="Times New Roman" w:cs="Times New Roman"/>
              </w:rPr>
              <w:t>4</w:t>
            </w:r>
            <w:r w:rsidRPr="00EA2FC0">
              <w:rPr>
                <w:rFonts w:ascii="Times New Roman" w:hAnsi="Times New Roman" w:cs="Times New Roman"/>
                <w:lang w:val="en-US"/>
              </w:rPr>
              <w:t>5</w:t>
            </w:r>
          </w:p>
        </w:tc>
        <w:tc>
          <w:tcPr>
            <w:tcW w:w="714" w:type="dxa"/>
            <w:vAlign w:val="center"/>
          </w:tcPr>
          <w:p w:rsidR="00A11011" w:rsidRPr="00EA2FC0" w:rsidRDefault="00A11011" w:rsidP="00787A37">
            <w:pPr>
              <w:jc w:val="center"/>
              <w:rPr>
                <w:rFonts w:ascii="Times New Roman" w:hAnsi="Times New Roman" w:cs="Times New Roman"/>
              </w:rPr>
            </w:pPr>
            <w:r>
              <w:rPr>
                <w:rFonts w:ascii="Times New Roman" w:hAnsi="Times New Roman" w:cs="Times New Roman"/>
              </w:rPr>
              <w:t>50</w:t>
            </w:r>
          </w:p>
        </w:tc>
        <w:tc>
          <w:tcPr>
            <w:tcW w:w="714" w:type="dxa"/>
          </w:tcPr>
          <w:p w:rsidR="00A11011" w:rsidRPr="00C42E1C" w:rsidRDefault="00DC7A99" w:rsidP="00787A37">
            <w:pPr>
              <w:jc w:val="center"/>
              <w:rPr>
                <w:rFonts w:ascii="Times New Roman" w:hAnsi="Times New Roman" w:cs="Times New Roman"/>
              </w:rPr>
            </w:pPr>
            <w:r w:rsidRPr="00C42E1C">
              <w:rPr>
                <w:rFonts w:ascii="Times New Roman" w:hAnsi="Times New Roman" w:cs="Times New Roman"/>
              </w:rPr>
              <w:t>53</w:t>
            </w: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26</w:t>
            </w:r>
          </w:p>
        </w:tc>
        <w:tc>
          <w:tcPr>
            <w:tcW w:w="4037" w:type="dxa"/>
          </w:tcPr>
          <w:p w:rsidR="00A11011" w:rsidRPr="00EA2FC0" w:rsidRDefault="00A11011" w:rsidP="00787A37">
            <w:pPr>
              <w:tabs>
                <w:tab w:val="left" w:pos="1800"/>
                <w:tab w:val="right" w:pos="7200"/>
              </w:tabs>
              <w:rPr>
                <w:rFonts w:ascii="Times New Roman" w:hAnsi="Times New Roman" w:cs="Times New Roman"/>
              </w:rPr>
            </w:pPr>
            <w:r w:rsidRPr="00EA2FC0">
              <w:rPr>
                <w:rFonts w:ascii="Times New Roman" w:hAnsi="Times New Roman" w:cs="Times New Roman"/>
              </w:rPr>
              <w:t>Коэффициент теплопередачи</w:t>
            </w:r>
          </w:p>
        </w:tc>
        <w:tc>
          <w:tcPr>
            <w:tcW w:w="1393" w:type="dxa"/>
            <w:gridSpan w:val="2"/>
            <w:vAlign w:val="center"/>
          </w:tcPr>
          <w:p w:rsidR="00A11011" w:rsidRPr="00EA2FC0" w:rsidRDefault="00A11011" w:rsidP="00787A37">
            <w:pPr>
              <w:tabs>
                <w:tab w:val="left" w:pos="1800"/>
                <w:tab w:val="right" w:pos="7200"/>
              </w:tabs>
              <w:jc w:val="center"/>
              <w:rPr>
                <w:rFonts w:ascii="Times New Roman" w:hAnsi="Times New Roman" w:cs="Times New Roman"/>
              </w:rPr>
            </w:pPr>
            <w:r w:rsidRPr="00EA2FC0">
              <w:rPr>
                <w:rFonts w:ascii="Times New Roman" w:hAnsi="Times New Roman" w:cs="Times New Roman"/>
              </w:rPr>
              <w:t>ккал/м</w:t>
            </w:r>
            <w:r w:rsidRPr="00EA2FC0">
              <w:rPr>
                <w:rFonts w:ascii="Times New Roman" w:hAnsi="Times New Roman" w:cs="Times New Roman"/>
                <w:vertAlign w:val="superscript"/>
              </w:rPr>
              <w:t>2</w:t>
            </w:r>
            <w:r w:rsidRPr="00EA2FC0">
              <w:rPr>
                <w:rFonts w:ascii="Times New Roman" w:hAnsi="Times New Roman" w:cs="Times New Roman"/>
              </w:rPr>
              <w:t xml:space="preserve"> С</w:t>
            </w:r>
          </w:p>
        </w:tc>
        <w:tc>
          <w:tcPr>
            <w:tcW w:w="733" w:type="dxa"/>
            <w:vAlign w:val="center"/>
          </w:tcPr>
          <w:p w:rsidR="00A11011" w:rsidRPr="00EA2FC0" w:rsidRDefault="00A11011" w:rsidP="0092198B">
            <w:pPr>
              <w:tabs>
                <w:tab w:val="left" w:pos="1800"/>
                <w:tab w:val="right" w:pos="7200"/>
              </w:tabs>
              <w:jc w:val="center"/>
              <w:rPr>
                <w:rFonts w:ascii="Times New Roman" w:hAnsi="Times New Roman" w:cs="Times New Roman"/>
              </w:rPr>
            </w:pPr>
            <w:r>
              <w:rPr>
                <w:rFonts w:ascii="Times New Roman" w:hAnsi="Times New Roman" w:cs="Times New Roman"/>
              </w:rPr>
              <w:t>9,7</w:t>
            </w:r>
          </w:p>
        </w:tc>
        <w:tc>
          <w:tcPr>
            <w:tcW w:w="813" w:type="dxa"/>
            <w:vAlign w:val="center"/>
          </w:tcPr>
          <w:p w:rsidR="00A11011" w:rsidRPr="00EA2FC0" w:rsidRDefault="00A11011" w:rsidP="0092198B">
            <w:pPr>
              <w:jc w:val="center"/>
              <w:rPr>
                <w:rFonts w:ascii="Times New Roman" w:hAnsi="Times New Roman" w:cs="Times New Roman"/>
              </w:rPr>
            </w:pPr>
            <w:r>
              <w:rPr>
                <w:rFonts w:ascii="Times New Roman" w:hAnsi="Times New Roman" w:cs="Times New Roman"/>
              </w:rPr>
              <w:t>10,1</w:t>
            </w:r>
          </w:p>
        </w:tc>
        <w:tc>
          <w:tcPr>
            <w:tcW w:w="791" w:type="dxa"/>
            <w:gridSpan w:val="2"/>
            <w:vAlign w:val="center"/>
          </w:tcPr>
          <w:p w:rsidR="00A11011" w:rsidRPr="00EA2FC0" w:rsidRDefault="00A11011" w:rsidP="0092198B">
            <w:pPr>
              <w:jc w:val="center"/>
              <w:rPr>
                <w:rFonts w:ascii="Times New Roman" w:hAnsi="Times New Roman" w:cs="Times New Roman"/>
              </w:rPr>
            </w:pPr>
            <w:r>
              <w:rPr>
                <w:rFonts w:ascii="Times New Roman" w:hAnsi="Times New Roman" w:cs="Times New Roman"/>
              </w:rPr>
              <w:t>10,8</w:t>
            </w:r>
          </w:p>
        </w:tc>
        <w:tc>
          <w:tcPr>
            <w:tcW w:w="806" w:type="dxa"/>
            <w:vAlign w:val="center"/>
          </w:tcPr>
          <w:p w:rsidR="00A11011" w:rsidRPr="00EA2FC0" w:rsidRDefault="00A11011" w:rsidP="0092198B">
            <w:pPr>
              <w:jc w:val="center"/>
              <w:rPr>
                <w:rFonts w:ascii="Times New Roman" w:hAnsi="Times New Roman" w:cs="Times New Roman"/>
              </w:rPr>
            </w:pPr>
            <w:r>
              <w:rPr>
                <w:rFonts w:ascii="Times New Roman" w:hAnsi="Times New Roman" w:cs="Times New Roman"/>
              </w:rPr>
              <w:t>10</w:t>
            </w:r>
            <w:r w:rsidRPr="00EA2FC0">
              <w:rPr>
                <w:rFonts w:ascii="Times New Roman" w:hAnsi="Times New Roman" w:cs="Times New Roman"/>
              </w:rPr>
              <w:t>,5</w:t>
            </w:r>
          </w:p>
        </w:tc>
        <w:tc>
          <w:tcPr>
            <w:tcW w:w="714" w:type="dxa"/>
            <w:vAlign w:val="center"/>
          </w:tcPr>
          <w:p w:rsidR="00A11011" w:rsidRPr="00EA2FC0" w:rsidRDefault="00A11011" w:rsidP="0092198B">
            <w:pPr>
              <w:tabs>
                <w:tab w:val="left" w:pos="1800"/>
                <w:tab w:val="right" w:pos="7200"/>
              </w:tabs>
              <w:jc w:val="center"/>
              <w:rPr>
                <w:rFonts w:ascii="Times New Roman" w:hAnsi="Times New Roman" w:cs="Times New Roman"/>
              </w:rPr>
            </w:pPr>
            <w:r>
              <w:rPr>
                <w:rFonts w:ascii="Times New Roman" w:hAnsi="Times New Roman" w:cs="Times New Roman"/>
              </w:rPr>
              <w:t>11,5</w:t>
            </w:r>
          </w:p>
        </w:tc>
        <w:tc>
          <w:tcPr>
            <w:tcW w:w="714" w:type="dxa"/>
          </w:tcPr>
          <w:p w:rsidR="00A11011" w:rsidRPr="00C42E1C" w:rsidRDefault="00DC7A99" w:rsidP="0092198B">
            <w:pPr>
              <w:tabs>
                <w:tab w:val="left" w:pos="1800"/>
                <w:tab w:val="right" w:pos="7200"/>
              </w:tabs>
              <w:jc w:val="center"/>
              <w:rPr>
                <w:rFonts w:ascii="Times New Roman" w:hAnsi="Times New Roman" w:cs="Times New Roman"/>
              </w:rPr>
            </w:pPr>
            <w:r w:rsidRPr="00C42E1C">
              <w:rPr>
                <w:rFonts w:ascii="Times New Roman" w:hAnsi="Times New Roman" w:cs="Times New Roman"/>
              </w:rPr>
              <w:t>11,6</w:t>
            </w:r>
          </w:p>
        </w:tc>
      </w:tr>
      <w:tr w:rsidR="00A11011" w:rsidRPr="00C96A02" w:rsidTr="00A11011">
        <w:tc>
          <w:tcPr>
            <w:tcW w:w="493" w:type="dxa"/>
            <w:vAlign w:val="center"/>
          </w:tcPr>
          <w:p w:rsidR="00A11011" w:rsidRPr="00EA2FC0" w:rsidRDefault="00A11011" w:rsidP="00787A37">
            <w:pPr>
              <w:jc w:val="center"/>
              <w:rPr>
                <w:rFonts w:ascii="Times New Roman" w:hAnsi="Times New Roman" w:cs="Times New Roman"/>
                <w:b/>
              </w:rPr>
            </w:pPr>
            <w:r w:rsidRPr="00EA2FC0">
              <w:rPr>
                <w:rFonts w:ascii="Times New Roman" w:hAnsi="Times New Roman" w:cs="Times New Roman"/>
                <w:b/>
              </w:rPr>
              <w:t>27</w:t>
            </w:r>
          </w:p>
        </w:tc>
        <w:tc>
          <w:tcPr>
            <w:tcW w:w="4037" w:type="dxa"/>
          </w:tcPr>
          <w:p w:rsidR="00A11011" w:rsidRPr="00EA2FC0" w:rsidRDefault="00A11011" w:rsidP="00787A37">
            <w:pPr>
              <w:tabs>
                <w:tab w:val="left" w:pos="1800"/>
                <w:tab w:val="right" w:pos="7200"/>
              </w:tabs>
              <w:rPr>
                <w:rFonts w:ascii="Times New Roman" w:hAnsi="Times New Roman" w:cs="Times New Roman"/>
              </w:rPr>
            </w:pPr>
            <w:r w:rsidRPr="00EA2FC0">
              <w:rPr>
                <w:rFonts w:ascii="Times New Roman" w:hAnsi="Times New Roman" w:cs="Times New Roman"/>
              </w:rPr>
              <w:t>Расчетный расход пара</w:t>
            </w:r>
          </w:p>
        </w:tc>
        <w:tc>
          <w:tcPr>
            <w:tcW w:w="1393" w:type="dxa"/>
            <w:gridSpan w:val="2"/>
            <w:vAlign w:val="center"/>
          </w:tcPr>
          <w:p w:rsidR="00A11011" w:rsidRPr="00EA2FC0" w:rsidRDefault="00A11011" w:rsidP="00787A37">
            <w:pPr>
              <w:tabs>
                <w:tab w:val="left" w:pos="1800"/>
                <w:tab w:val="right" w:pos="7200"/>
              </w:tabs>
              <w:jc w:val="center"/>
              <w:rPr>
                <w:rFonts w:ascii="Times New Roman" w:hAnsi="Times New Roman" w:cs="Times New Roman"/>
              </w:rPr>
            </w:pPr>
            <w:r w:rsidRPr="00EA2FC0">
              <w:rPr>
                <w:rFonts w:ascii="Times New Roman" w:hAnsi="Times New Roman" w:cs="Times New Roman"/>
              </w:rPr>
              <w:t>т/час</w:t>
            </w:r>
          </w:p>
        </w:tc>
        <w:tc>
          <w:tcPr>
            <w:tcW w:w="733" w:type="dxa"/>
            <w:vAlign w:val="center"/>
          </w:tcPr>
          <w:p w:rsidR="00A11011" w:rsidRPr="00EA2FC0" w:rsidRDefault="00A11011" w:rsidP="0092198B">
            <w:pPr>
              <w:tabs>
                <w:tab w:val="left" w:pos="1800"/>
                <w:tab w:val="right" w:pos="7200"/>
              </w:tabs>
              <w:jc w:val="center"/>
              <w:rPr>
                <w:rFonts w:ascii="Times New Roman" w:hAnsi="Times New Roman" w:cs="Times New Roman"/>
              </w:rPr>
            </w:pPr>
            <w:r>
              <w:rPr>
                <w:rFonts w:ascii="Times New Roman" w:hAnsi="Times New Roman" w:cs="Times New Roman"/>
              </w:rPr>
              <w:t>5,8</w:t>
            </w:r>
          </w:p>
        </w:tc>
        <w:tc>
          <w:tcPr>
            <w:tcW w:w="813" w:type="dxa"/>
            <w:vAlign w:val="center"/>
          </w:tcPr>
          <w:p w:rsidR="00A11011" w:rsidRPr="00EA2FC0" w:rsidRDefault="00A11011" w:rsidP="0092198B">
            <w:pPr>
              <w:jc w:val="center"/>
              <w:rPr>
                <w:rFonts w:ascii="Times New Roman" w:hAnsi="Times New Roman" w:cs="Times New Roman"/>
              </w:rPr>
            </w:pPr>
            <w:r>
              <w:rPr>
                <w:rFonts w:ascii="Times New Roman" w:hAnsi="Times New Roman" w:cs="Times New Roman"/>
              </w:rPr>
              <w:t>7,9</w:t>
            </w:r>
          </w:p>
        </w:tc>
        <w:tc>
          <w:tcPr>
            <w:tcW w:w="791" w:type="dxa"/>
            <w:gridSpan w:val="2"/>
            <w:vAlign w:val="center"/>
          </w:tcPr>
          <w:p w:rsidR="00A11011" w:rsidRPr="00EA2FC0" w:rsidRDefault="00A11011" w:rsidP="0092198B">
            <w:pPr>
              <w:jc w:val="center"/>
              <w:rPr>
                <w:rFonts w:ascii="Times New Roman" w:hAnsi="Times New Roman" w:cs="Times New Roman"/>
              </w:rPr>
            </w:pPr>
            <w:r>
              <w:rPr>
                <w:rFonts w:ascii="Times New Roman" w:hAnsi="Times New Roman" w:cs="Times New Roman"/>
              </w:rPr>
              <w:t>9,00</w:t>
            </w:r>
          </w:p>
        </w:tc>
        <w:tc>
          <w:tcPr>
            <w:tcW w:w="806" w:type="dxa"/>
            <w:vAlign w:val="center"/>
          </w:tcPr>
          <w:p w:rsidR="00A11011" w:rsidRPr="00EA2FC0" w:rsidRDefault="00A11011" w:rsidP="0092198B">
            <w:pPr>
              <w:jc w:val="center"/>
              <w:rPr>
                <w:rFonts w:ascii="Times New Roman" w:hAnsi="Times New Roman" w:cs="Times New Roman"/>
              </w:rPr>
            </w:pPr>
            <w:r>
              <w:rPr>
                <w:rFonts w:ascii="Times New Roman" w:hAnsi="Times New Roman" w:cs="Times New Roman"/>
              </w:rPr>
              <w:t>8,4</w:t>
            </w:r>
          </w:p>
        </w:tc>
        <w:tc>
          <w:tcPr>
            <w:tcW w:w="714" w:type="dxa"/>
            <w:vAlign w:val="center"/>
          </w:tcPr>
          <w:p w:rsidR="00A11011" w:rsidRPr="00EA2FC0" w:rsidRDefault="00A11011" w:rsidP="0092198B">
            <w:pPr>
              <w:tabs>
                <w:tab w:val="left" w:pos="1800"/>
                <w:tab w:val="right" w:pos="7200"/>
              </w:tabs>
              <w:jc w:val="center"/>
              <w:rPr>
                <w:rFonts w:ascii="Times New Roman" w:hAnsi="Times New Roman" w:cs="Times New Roman"/>
              </w:rPr>
            </w:pPr>
            <w:r>
              <w:rPr>
                <w:rFonts w:ascii="Times New Roman" w:hAnsi="Times New Roman" w:cs="Times New Roman"/>
              </w:rPr>
              <w:t>10,8</w:t>
            </w:r>
          </w:p>
        </w:tc>
        <w:tc>
          <w:tcPr>
            <w:tcW w:w="714" w:type="dxa"/>
          </w:tcPr>
          <w:p w:rsidR="00A11011" w:rsidRPr="00C42E1C" w:rsidRDefault="003A2CC3" w:rsidP="0092198B">
            <w:pPr>
              <w:tabs>
                <w:tab w:val="left" w:pos="1800"/>
                <w:tab w:val="right" w:pos="7200"/>
              </w:tabs>
              <w:jc w:val="center"/>
              <w:rPr>
                <w:rFonts w:ascii="Times New Roman" w:hAnsi="Times New Roman" w:cs="Times New Roman"/>
              </w:rPr>
            </w:pPr>
            <w:r w:rsidRPr="00C42E1C">
              <w:rPr>
                <w:rFonts w:ascii="Times New Roman" w:hAnsi="Times New Roman" w:cs="Times New Roman"/>
              </w:rPr>
              <w:t>10,9</w:t>
            </w:r>
          </w:p>
        </w:tc>
      </w:tr>
    </w:tbl>
    <w:p w:rsidR="0005451A" w:rsidRDefault="0005451A" w:rsidP="0005451A">
      <w:pPr>
        <w:spacing w:after="0" w:line="240" w:lineRule="auto"/>
        <w:ind w:left="7655" w:hanging="7655"/>
        <w:rPr>
          <w:rFonts w:ascii="Times New Roman" w:hAnsi="Times New Roman" w:cs="Times New Roman"/>
          <w:color w:val="FF0000"/>
          <w:sz w:val="24"/>
          <w:szCs w:val="24"/>
        </w:rPr>
      </w:pPr>
    </w:p>
    <w:p w:rsidR="0005451A" w:rsidRPr="00D071A6" w:rsidRDefault="00D071A6" w:rsidP="0005451A">
      <w:pPr>
        <w:spacing w:after="0" w:line="240" w:lineRule="auto"/>
        <w:ind w:left="7655" w:hanging="7655"/>
        <w:rPr>
          <w:rFonts w:ascii="Times New Roman" w:hAnsi="Times New Roman" w:cs="Times New Roman"/>
          <w:color w:val="A6A6A6" w:themeColor="background1" w:themeShade="A6"/>
          <w:sz w:val="28"/>
          <w:szCs w:val="28"/>
        </w:rPr>
      </w:pPr>
      <w:r>
        <w:rPr>
          <w:rFonts w:ascii="Times New Roman" w:hAnsi="Times New Roman" w:cs="Times New Roman"/>
          <w:sz w:val="24"/>
          <w:szCs w:val="24"/>
        </w:rPr>
        <w:t>Руководитель наладочных работ</w:t>
      </w:r>
      <w:r w:rsidRPr="00D071A6">
        <w:rPr>
          <w:rFonts w:ascii="Times New Roman" w:hAnsi="Times New Roman" w:cs="Times New Roman"/>
          <w:sz w:val="24"/>
          <w:szCs w:val="24"/>
        </w:rPr>
        <w:t xml:space="preserve"> ООО «</w:t>
      </w:r>
      <w:proofErr w:type="spellStart"/>
      <w:r w:rsidRPr="00D071A6">
        <w:rPr>
          <w:rFonts w:ascii="Times New Roman" w:hAnsi="Times New Roman" w:cs="Times New Roman"/>
          <w:sz w:val="24"/>
          <w:szCs w:val="24"/>
        </w:rPr>
        <w:t>Оптима</w:t>
      </w:r>
      <w:proofErr w:type="spellEnd"/>
      <w:r w:rsidRPr="00D071A6">
        <w:rPr>
          <w:rFonts w:ascii="Times New Roman" w:hAnsi="Times New Roman" w:cs="Times New Roman"/>
          <w:sz w:val="24"/>
          <w:szCs w:val="24"/>
        </w:rPr>
        <w:t>-ЭС»</w:t>
      </w:r>
      <w:r w:rsidRPr="00D071A6">
        <w:rPr>
          <w:rFonts w:ascii="Times New Roman" w:hAnsi="Times New Roman" w:cs="Times New Roman"/>
          <w:sz w:val="24"/>
          <w:szCs w:val="24"/>
        </w:rPr>
        <w:tab/>
      </w:r>
      <w:r w:rsidRPr="00D071A6">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/Заяц</w:t>
      </w:r>
      <w:r w:rsidRPr="00D071A6">
        <w:rPr>
          <w:rFonts w:ascii="Times New Roman" w:hAnsi="Times New Roman" w:cs="Times New Roman"/>
          <w:sz w:val="24"/>
          <w:szCs w:val="24"/>
        </w:rPr>
        <w:t xml:space="preserve"> </w:t>
      </w:r>
      <w:r>
        <w:rPr>
          <w:rFonts w:ascii="Times New Roman" w:hAnsi="Times New Roman" w:cs="Times New Roman"/>
          <w:sz w:val="24"/>
          <w:szCs w:val="24"/>
        </w:rPr>
        <w:t>К</w:t>
      </w:r>
      <w:r w:rsidRPr="00D071A6">
        <w:rPr>
          <w:rFonts w:ascii="Times New Roman" w:hAnsi="Times New Roman" w:cs="Times New Roman"/>
          <w:sz w:val="24"/>
          <w:szCs w:val="24"/>
        </w:rPr>
        <w:t>.</w:t>
      </w:r>
      <w:r>
        <w:rPr>
          <w:rFonts w:ascii="Times New Roman" w:hAnsi="Times New Roman" w:cs="Times New Roman"/>
          <w:sz w:val="24"/>
          <w:szCs w:val="24"/>
        </w:rPr>
        <w:t>П</w:t>
      </w:r>
      <w:r w:rsidRPr="00D071A6">
        <w:rPr>
          <w:rFonts w:ascii="Times New Roman" w:hAnsi="Times New Roman" w:cs="Times New Roman"/>
          <w:sz w:val="24"/>
          <w:szCs w:val="24"/>
        </w:rPr>
        <w:t>./</w:t>
      </w:r>
      <w:r w:rsidR="0005451A" w:rsidRPr="0005451A">
        <w:rPr>
          <w:rFonts w:ascii="Times New Roman" w:hAnsi="Times New Roman" w:cs="Times New Roman"/>
          <w:color w:val="FF0000"/>
          <w:sz w:val="24"/>
          <w:szCs w:val="24"/>
        </w:rPr>
        <w:t xml:space="preserve">                                                </w:t>
      </w:r>
      <w:r w:rsidR="0005451A" w:rsidRPr="00D071A6">
        <w:rPr>
          <w:rFonts w:ascii="Times New Roman" w:hAnsi="Times New Roman" w:cs="Times New Roman"/>
          <w:color w:val="A6A6A6" w:themeColor="background1" w:themeShade="A6"/>
          <w:szCs w:val="24"/>
        </w:rPr>
        <w:t>М.П</w:t>
      </w:r>
      <w:r w:rsidR="0005451A" w:rsidRPr="00D071A6">
        <w:rPr>
          <w:rFonts w:ascii="Times New Roman" w:hAnsi="Times New Roman" w:cs="Times New Roman"/>
          <w:color w:val="A6A6A6" w:themeColor="background1" w:themeShade="A6"/>
          <w:sz w:val="24"/>
          <w:szCs w:val="24"/>
        </w:rPr>
        <w:t>.</w:t>
      </w:r>
    </w:p>
    <w:p w:rsidR="0005451A" w:rsidRDefault="0005451A" w:rsidP="004975C2">
      <w:pPr>
        <w:spacing w:after="0" w:line="240" w:lineRule="auto"/>
        <w:ind w:left="284" w:hanging="284"/>
        <w:rPr>
          <w:rFonts w:ascii="Times New Roman" w:hAnsi="Times New Roman" w:cs="Times New Roman"/>
          <w:sz w:val="28"/>
          <w:szCs w:val="28"/>
        </w:rPr>
      </w:pPr>
    </w:p>
    <w:p w:rsidR="00D071A6" w:rsidRDefault="00D071A6" w:rsidP="004975C2">
      <w:pPr>
        <w:spacing w:after="0" w:line="240" w:lineRule="auto"/>
        <w:ind w:left="284" w:hanging="284"/>
        <w:rPr>
          <w:rFonts w:ascii="Times New Roman" w:hAnsi="Times New Roman" w:cs="Times New Roman"/>
          <w:sz w:val="28"/>
          <w:szCs w:val="28"/>
        </w:rPr>
      </w:pPr>
    </w:p>
    <w:p w:rsidR="00F85675" w:rsidRPr="004975C2" w:rsidRDefault="004975C2" w:rsidP="004975C2">
      <w:pPr>
        <w:spacing w:after="0" w:line="240" w:lineRule="auto"/>
        <w:ind w:left="284" w:hanging="284"/>
        <w:rPr>
          <w:rFonts w:ascii="Times New Roman" w:hAnsi="Times New Roman" w:cs="Times New Roman"/>
          <w:sz w:val="28"/>
          <w:szCs w:val="28"/>
        </w:rPr>
      </w:pPr>
      <w:r w:rsidRPr="004975C2">
        <w:rPr>
          <w:rFonts w:ascii="Times New Roman" w:hAnsi="Times New Roman" w:cs="Times New Roman"/>
          <w:sz w:val="28"/>
          <w:szCs w:val="28"/>
          <w:lang w:val="en-US"/>
        </w:rPr>
        <w:lastRenderedPageBreak/>
        <w:t>VI</w:t>
      </w:r>
      <w:r w:rsidRPr="004975C2">
        <w:rPr>
          <w:rFonts w:ascii="Times New Roman" w:hAnsi="Times New Roman" w:cs="Times New Roman"/>
          <w:sz w:val="28"/>
          <w:szCs w:val="28"/>
        </w:rPr>
        <w:t>. РЕКОМЕНТАЦИИ И ПРЕДЛОЖЕНИЯ</w:t>
      </w:r>
    </w:p>
    <w:p w:rsidR="00F85675" w:rsidRDefault="00F85675" w:rsidP="00F85675">
      <w:pPr>
        <w:spacing w:after="0" w:line="240" w:lineRule="auto"/>
        <w:ind w:firstLine="180"/>
        <w:jc w:val="both"/>
        <w:rPr>
          <w:rFonts w:ascii="Times New Roman" w:hAnsi="Times New Roman" w:cs="Times New Roman"/>
          <w:sz w:val="28"/>
          <w:szCs w:val="28"/>
        </w:rPr>
      </w:pPr>
      <w:r w:rsidRPr="00A40E8C">
        <w:rPr>
          <w:rFonts w:ascii="Times New Roman" w:hAnsi="Times New Roman" w:cs="Times New Roman"/>
          <w:sz w:val="28"/>
          <w:szCs w:val="28"/>
        </w:rPr>
        <w:t xml:space="preserve"> </w:t>
      </w:r>
    </w:p>
    <w:p w:rsidR="00F85675" w:rsidRPr="00A40E8C" w:rsidRDefault="00F85675" w:rsidP="00F85675">
      <w:pPr>
        <w:spacing w:after="0" w:line="240" w:lineRule="auto"/>
        <w:ind w:firstLine="180"/>
        <w:jc w:val="both"/>
        <w:rPr>
          <w:rFonts w:ascii="Times New Roman" w:hAnsi="Times New Roman" w:cs="Times New Roman"/>
          <w:sz w:val="28"/>
          <w:szCs w:val="28"/>
        </w:rPr>
      </w:pPr>
      <w:r w:rsidRPr="00A40E8C">
        <w:rPr>
          <w:rFonts w:ascii="Times New Roman" w:hAnsi="Times New Roman" w:cs="Times New Roman"/>
          <w:sz w:val="28"/>
          <w:szCs w:val="28"/>
        </w:rPr>
        <w:t xml:space="preserve"> </w:t>
      </w:r>
      <w:r w:rsidR="00411396">
        <w:rPr>
          <w:rFonts w:ascii="Times New Roman" w:hAnsi="Times New Roman" w:cs="Times New Roman"/>
          <w:sz w:val="28"/>
          <w:szCs w:val="28"/>
        </w:rPr>
        <w:t>Наблюдения за работой котлов</w:t>
      </w:r>
      <w:r w:rsidRPr="00A40E8C">
        <w:rPr>
          <w:rFonts w:ascii="Times New Roman" w:hAnsi="Times New Roman" w:cs="Times New Roman"/>
          <w:sz w:val="28"/>
          <w:szCs w:val="28"/>
        </w:rPr>
        <w:t xml:space="preserve">, анализ результатов испытаний позволили рекомендовать мероприятия, направленные на улучшение работы и повышению экономических </w:t>
      </w:r>
      <w:r w:rsidR="00411396">
        <w:rPr>
          <w:rFonts w:ascii="Times New Roman" w:hAnsi="Times New Roman" w:cs="Times New Roman"/>
          <w:sz w:val="28"/>
          <w:szCs w:val="28"/>
        </w:rPr>
        <w:t>показателей работы котлоагрегатов</w:t>
      </w:r>
      <w:r w:rsidRPr="00A40E8C">
        <w:rPr>
          <w:rFonts w:ascii="Times New Roman" w:hAnsi="Times New Roman" w:cs="Times New Roman"/>
          <w:sz w:val="28"/>
          <w:szCs w:val="28"/>
        </w:rPr>
        <w:t>:</w:t>
      </w:r>
    </w:p>
    <w:p w:rsidR="00F85675" w:rsidRPr="00A40E8C" w:rsidRDefault="00F85675" w:rsidP="00F85675">
      <w:pPr>
        <w:numPr>
          <w:ilvl w:val="0"/>
          <w:numId w:val="5"/>
        </w:numPr>
        <w:spacing w:after="0" w:line="240" w:lineRule="auto"/>
        <w:jc w:val="both"/>
        <w:rPr>
          <w:rFonts w:ascii="Times New Roman" w:hAnsi="Times New Roman" w:cs="Times New Roman"/>
          <w:sz w:val="28"/>
          <w:szCs w:val="28"/>
        </w:rPr>
      </w:pPr>
      <w:r w:rsidRPr="00A40E8C">
        <w:rPr>
          <w:rFonts w:ascii="Times New Roman" w:hAnsi="Times New Roman" w:cs="Times New Roman"/>
          <w:sz w:val="28"/>
          <w:szCs w:val="28"/>
        </w:rPr>
        <w:t>Установить измерительные диафрагмы и регистрирующие приборы для определения расхода питательной воды на котлоагрегат и расхода пара на выходе котлоагрегата.</w:t>
      </w:r>
    </w:p>
    <w:p w:rsidR="00F85675" w:rsidRPr="00A40E8C" w:rsidRDefault="00411396" w:rsidP="00F85675">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работе котлов  придерживаться режимных карт</w:t>
      </w:r>
      <w:r w:rsidR="00F85675" w:rsidRPr="00A40E8C">
        <w:rPr>
          <w:rFonts w:ascii="Times New Roman" w:hAnsi="Times New Roman" w:cs="Times New Roman"/>
          <w:sz w:val="28"/>
          <w:szCs w:val="28"/>
        </w:rPr>
        <w:t>, следя за оперативными данными, при их значительном отклонении необходима корректировка режимной карты.</w:t>
      </w:r>
    </w:p>
    <w:p w:rsidR="00F85675" w:rsidRPr="00A40E8C" w:rsidRDefault="00F85675" w:rsidP="00F85675">
      <w:pPr>
        <w:numPr>
          <w:ilvl w:val="0"/>
          <w:numId w:val="5"/>
        </w:numPr>
        <w:spacing w:after="0" w:line="240" w:lineRule="auto"/>
        <w:jc w:val="both"/>
        <w:rPr>
          <w:rFonts w:ascii="Times New Roman" w:hAnsi="Times New Roman" w:cs="Times New Roman"/>
          <w:sz w:val="28"/>
          <w:szCs w:val="28"/>
        </w:rPr>
      </w:pPr>
      <w:r w:rsidRPr="00A40E8C">
        <w:rPr>
          <w:rFonts w:ascii="Times New Roman" w:hAnsi="Times New Roman" w:cs="Times New Roman"/>
          <w:sz w:val="28"/>
          <w:szCs w:val="28"/>
        </w:rPr>
        <w:t xml:space="preserve">Разработать инструкцию и </w:t>
      </w:r>
      <w:r w:rsidR="00411396">
        <w:rPr>
          <w:rFonts w:ascii="Times New Roman" w:hAnsi="Times New Roman" w:cs="Times New Roman"/>
          <w:sz w:val="28"/>
          <w:szCs w:val="28"/>
        </w:rPr>
        <w:t>график проведения продувки котлов</w:t>
      </w:r>
      <w:r w:rsidRPr="00A40E8C">
        <w:rPr>
          <w:rFonts w:ascii="Times New Roman" w:hAnsi="Times New Roman" w:cs="Times New Roman"/>
          <w:sz w:val="28"/>
          <w:szCs w:val="28"/>
        </w:rPr>
        <w:t>.</w:t>
      </w:r>
    </w:p>
    <w:p w:rsidR="00F85675" w:rsidRPr="00A40E8C" w:rsidRDefault="00F85675" w:rsidP="00F85675">
      <w:pPr>
        <w:numPr>
          <w:ilvl w:val="0"/>
          <w:numId w:val="5"/>
        </w:numPr>
        <w:spacing w:after="0" w:line="240" w:lineRule="auto"/>
        <w:jc w:val="both"/>
        <w:rPr>
          <w:rFonts w:ascii="Times New Roman" w:hAnsi="Times New Roman" w:cs="Times New Roman"/>
          <w:sz w:val="28"/>
          <w:szCs w:val="28"/>
        </w:rPr>
      </w:pPr>
      <w:r w:rsidRPr="00A40E8C">
        <w:rPr>
          <w:rFonts w:ascii="Times New Roman" w:hAnsi="Times New Roman" w:cs="Times New Roman"/>
          <w:sz w:val="28"/>
          <w:szCs w:val="28"/>
        </w:rPr>
        <w:t>Для экономии и повышения эффективности КПД, подачу температуры воздуха на   котёл поддерживать не ниже + 8</w:t>
      </w:r>
      <w:r w:rsidRPr="00A40E8C">
        <w:rPr>
          <w:rFonts w:ascii="Times New Roman" w:hAnsi="Times New Roman" w:cs="Times New Roman"/>
          <w:sz w:val="28"/>
          <w:szCs w:val="28"/>
          <w:vertAlign w:val="superscript"/>
        </w:rPr>
        <w:t xml:space="preserve">о </w:t>
      </w:r>
      <w:r w:rsidRPr="00A40E8C">
        <w:rPr>
          <w:rFonts w:ascii="Times New Roman" w:hAnsi="Times New Roman" w:cs="Times New Roman"/>
          <w:sz w:val="28"/>
          <w:szCs w:val="28"/>
        </w:rPr>
        <w:t>С.</w:t>
      </w:r>
    </w:p>
    <w:p w:rsidR="00F85675" w:rsidRPr="00A40E8C" w:rsidRDefault="00F85675" w:rsidP="00F85675">
      <w:pPr>
        <w:numPr>
          <w:ilvl w:val="0"/>
          <w:numId w:val="5"/>
        </w:numPr>
        <w:spacing w:after="0" w:line="240" w:lineRule="auto"/>
        <w:jc w:val="both"/>
        <w:rPr>
          <w:rFonts w:ascii="Times New Roman" w:hAnsi="Times New Roman" w:cs="Times New Roman"/>
          <w:sz w:val="28"/>
          <w:szCs w:val="28"/>
        </w:rPr>
      </w:pPr>
      <w:r w:rsidRPr="00A40E8C">
        <w:rPr>
          <w:rFonts w:ascii="Times New Roman" w:hAnsi="Times New Roman" w:cs="Times New Roman"/>
          <w:sz w:val="28"/>
          <w:szCs w:val="28"/>
        </w:rPr>
        <w:t xml:space="preserve"> Своевременно устранять появившиеся  не плотности газ</w:t>
      </w:r>
      <w:r w:rsidR="00411396">
        <w:rPr>
          <w:rFonts w:ascii="Times New Roman" w:hAnsi="Times New Roman" w:cs="Times New Roman"/>
          <w:sz w:val="28"/>
          <w:szCs w:val="28"/>
        </w:rPr>
        <w:t>овоздушного тракта котлоагрегатов</w:t>
      </w:r>
      <w:r w:rsidRPr="00A40E8C">
        <w:rPr>
          <w:rFonts w:ascii="Times New Roman" w:hAnsi="Times New Roman" w:cs="Times New Roman"/>
          <w:sz w:val="28"/>
          <w:szCs w:val="28"/>
        </w:rPr>
        <w:t>.</w:t>
      </w:r>
    </w:p>
    <w:p w:rsidR="00F85675" w:rsidRPr="00A40E8C" w:rsidRDefault="00F85675" w:rsidP="00F85675">
      <w:pPr>
        <w:numPr>
          <w:ilvl w:val="0"/>
          <w:numId w:val="5"/>
        </w:numPr>
        <w:spacing w:after="0" w:line="240" w:lineRule="auto"/>
        <w:jc w:val="both"/>
        <w:rPr>
          <w:rFonts w:ascii="Times New Roman" w:hAnsi="Times New Roman" w:cs="Times New Roman"/>
          <w:sz w:val="28"/>
          <w:szCs w:val="28"/>
        </w:rPr>
      </w:pPr>
      <w:r w:rsidRPr="00A40E8C">
        <w:rPr>
          <w:rFonts w:ascii="Times New Roman" w:hAnsi="Times New Roman" w:cs="Times New Roman"/>
          <w:sz w:val="28"/>
          <w:szCs w:val="28"/>
        </w:rPr>
        <w:t>Установить автоматическую систему контроля процесса горения, на соотношение «воздух-</w:t>
      </w:r>
      <w:r>
        <w:rPr>
          <w:rFonts w:ascii="Times New Roman" w:hAnsi="Times New Roman" w:cs="Times New Roman"/>
          <w:sz w:val="28"/>
          <w:szCs w:val="28"/>
        </w:rPr>
        <w:t>мазут</w:t>
      </w:r>
      <w:r w:rsidRPr="00A40E8C">
        <w:rPr>
          <w:rFonts w:ascii="Times New Roman" w:hAnsi="Times New Roman" w:cs="Times New Roman"/>
          <w:sz w:val="28"/>
          <w:szCs w:val="28"/>
        </w:rPr>
        <w:t>», это позволит получить экономический эффект по пережогам и недожогам топлива.</w:t>
      </w:r>
    </w:p>
    <w:p w:rsidR="00F85675" w:rsidRPr="00A40E8C" w:rsidRDefault="00F85675" w:rsidP="00F85675">
      <w:pPr>
        <w:numPr>
          <w:ilvl w:val="0"/>
          <w:numId w:val="5"/>
        </w:numPr>
        <w:spacing w:after="0" w:line="240" w:lineRule="auto"/>
        <w:jc w:val="both"/>
        <w:rPr>
          <w:rFonts w:ascii="Times New Roman" w:hAnsi="Times New Roman" w:cs="Times New Roman"/>
          <w:sz w:val="28"/>
          <w:szCs w:val="28"/>
        </w:rPr>
      </w:pPr>
      <w:r w:rsidRPr="00A40E8C">
        <w:rPr>
          <w:rFonts w:ascii="Times New Roman" w:hAnsi="Times New Roman" w:cs="Times New Roman"/>
          <w:sz w:val="28"/>
          <w:szCs w:val="28"/>
        </w:rPr>
        <w:t>Разработать и утвердить график проверки средств контроля прибора КИП, клапанов и схем защит согласно ПБ 12-529-03.</w:t>
      </w:r>
    </w:p>
    <w:p w:rsidR="007A160C" w:rsidRDefault="007A160C" w:rsidP="007A160C">
      <w:pPr>
        <w:jc w:val="center"/>
        <w:rPr>
          <w:rFonts w:ascii="Times New Roman" w:hAnsi="Times New Roman" w:cs="Times New Roman"/>
          <w:b/>
          <w:szCs w:val="24"/>
        </w:rPr>
      </w:pPr>
    </w:p>
    <w:p w:rsidR="009A12F2" w:rsidRDefault="009A12F2" w:rsidP="009A12F2">
      <w:pPr>
        <w:rPr>
          <w:rFonts w:ascii="Times New Roman" w:hAnsi="Times New Roman" w:cs="Times New Roman"/>
          <w:b/>
          <w:szCs w:val="24"/>
        </w:rPr>
      </w:pPr>
    </w:p>
    <w:p w:rsidR="00F85675" w:rsidRDefault="00F85675" w:rsidP="00A27DCA">
      <w:pPr>
        <w:ind w:left="3540" w:firstLine="708"/>
        <w:rPr>
          <w:rFonts w:ascii="Times New Roman" w:hAnsi="Times New Roman" w:cs="Times New Roman"/>
          <w:b/>
          <w:szCs w:val="24"/>
        </w:rPr>
      </w:pPr>
    </w:p>
    <w:p w:rsidR="00F85675" w:rsidRDefault="00F85675" w:rsidP="00A27DCA">
      <w:pPr>
        <w:ind w:left="3540" w:firstLine="708"/>
        <w:rPr>
          <w:rFonts w:ascii="Times New Roman" w:hAnsi="Times New Roman" w:cs="Times New Roman"/>
          <w:b/>
          <w:szCs w:val="24"/>
        </w:rPr>
      </w:pPr>
    </w:p>
    <w:p w:rsidR="00F85675" w:rsidRDefault="00F85675" w:rsidP="00A27DCA">
      <w:pPr>
        <w:ind w:left="3540" w:firstLine="708"/>
        <w:rPr>
          <w:rFonts w:ascii="Times New Roman" w:hAnsi="Times New Roman" w:cs="Times New Roman"/>
          <w:b/>
          <w:szCs w:val="24"/>
        </w:rPr>
      </w:pPr>
    </w:p>
    <w:p w:rsidR="00F85675" w:rsidRDefault="00F85675" w:rsidP="00A27DCA">
      <w:pPr>
        <w:ind w:left="3540" w:firstLine="708"/>
        <w:rPr>
          <w:rFonts w:ascii="Times New Roman" w:hAnsi="Times New Roman" w:cs="Times New Roman"/>
          <w:b/>
          <w:szCs w:val="24"/>
        </w:rPr>
      </w:pPr>
    </w:p>
    <w:p w:rsidR="00F85675" w:rsidRDefault="00F85675" w:rsidP="00A27DCA">
      <w:pPr>
        <w:ind w:left="3540" w:firstLine="708"/>
        <w:rPr>
          <w:rFonts w:ascii="Times New Roman" w:hAnsi="Times New Roman" w:cs="Times New Roman"/>
          <w:b/>
          <w:szCs w:val="24"/>
        </w:rPr>
      </w:pPr>
    </w:p>
    <w:p w:rsidR="00F85675" w:rsidRDefault="00F85675" w:rsidP="00A27DCA">
      <w:pPr>
        <w:ind w:left="3540" w:firstLine="708"/>
        <w:rPr>
          <w:rFonts w:ascii="Times New Roman" w:hAnsi="Times New Roman" w:cs="Times New Roman"/>
          <w:b/>
          <w:szCs w:val="24"/>
        </w:rPr>
      </w:pPr>
    </w:p>
    <w:p w:rsidR="00F85675" w:rsidRDefault="00F85675" w:rsidP="00A27DCA">
      <w:pPr>
        <w:ind w:left="3540" w:firstLine="708"/>
        <w:rPr>
          <w:rFonts w:ascii="Times New Roman" w:hAnsi="Times New Roman" w:cs="Times New Roman"/>
          <w:b/>
          <w:szCs w:val="24"/>
        </w:rPr>
      </w:pPr>
    </w:p>
    <w:p w:rsidR="00F85675" w:rsidRDefault="00F85675" w:rsidP="00A27DCA">
      <w:pPr>
        <w:ind w:left="3540" w:firstLine="708"/>
        <w:rPr>
          <w:rFonts w:ascii="Times New Roman" w:hAnsi="Times New Roman" w:cs="Times New Roman"/>
          <w:b/>
          <w:szCs w:val="24"/>
        </w:rPr>
      </w:pPr>
    </w:p>
    <w:p w:rsidR="00F85675" w:rsidRDefault="00F85675" w:rsidP="00A27DCA">
      <w:pPr>
        <w:ind w:left="3540" w:firstLine="708"/>
        <w:rPr>
          <w:rFonts w:ascii="Times New Roman" w:hAnsi="Times New Roman" w:cs="Times New Roman"/>
          <w:b/>
          <w:szCs w:val="24"/>
        </w:rPr>
      </w:pPr>
    </w:p>
    <w:p w:rsidR="00F85675" w:rsidRDefault="00F85675" w:rsidP="00A27DCA">
      <w:pPr>
        <w:ind w:left="3540" w:firstLine="708"/>
        <w:rPr>
          <w:rFonts w:ascii="Times New Roman" w:hAnsi="Times New Roman" w:cs="Times New Roman"/>
          <w:b/>
          <w:szCs w:val="24"/>
        </w:rPr>
      </w:pPr>
    </w:p>
    <w:p w:rsidR="00F85675" w:rsidRDefault="00F85675" w:rsidP="00A27DCA">
      <w:pPr>
        <w:ind w:left="3540" w:firstLine="708"/>
        <w:rPr>
          <w:rFonts w:ascii="Times New Roman" w:hAnsi="Times New Roman" w:cs="Times New Roman"/>
          <w:b/>
          <w:szCs w:val="24"/>
        </w:rPr>
      </w:pPr>
    </w:p>
    <w:p w:rsidR="00F85675" w:rsidRDefault="00F85675" w:rsidP="00A27DCA">
      <w:pPr>
        <w:ind w:left="3540" w:firstLine="708"/>
        <w:rPr>
          <w:rFonts w:ascii="Times New Roman" w:hAnsi="Times New Roman" w:cs="Times New Roman"/>
          <w:b/>
          <w:szCs w:val="24"/>
        </w:rPr>
      </w:pPr>
    </w:p>
    <w:p w:rsidR="00F85675" w:rsidRDefault="00F85675" w:rsidP="00A27DCA">
      <w:pPr>
        <w:ind w:left="3540" w:firstLine="708"/>
        <w:rPr>
          <w:rFonts w:ascii="Times New Roman" w:hAnsi="Times New Roman" w:cs="Times New Roman"/>
          <w:b/>
          <w:szCs w:val="24"/>
        </w:rPr>
      </w:pPr>
    </w:p>
    <w:p w:rsidR="00F85675" w:rsidRDefault="00F85675" w:rsidP="00A27DCA">
      <w:pPr>
        <w:ind w:left="3540" w:firstLine="708"/>
        <w:rPr>
          <w:rFonts w:ascii="Times New Roman" w:hAnsi="Times New Roman" w:cs="Times New Roman"/>
          <w:b/>
          <w:szCs w:val="24"/>
        </w:rPr>
      </w:pPr>
    </w:p>
    <w:p w:rsidR="00B322B0" w:rsidRDefault="00B322B0" w:rsidP="00A27DCA">
      <w:pPr>
        <w:ind w:left="3540" w:firstLine="708"/>
        <w:rPr>
          <w:rFonts w:ascii="Times New Roman" w:hAnsi="Times New Roman" w:cs="Times New Roman"/>
          <w:b/>
          <w:szCs w:val="24"/>
        </w:rPr>
      </w:pPr>
    </w:p>
    <w:p w:rsidR="00B322B0" w:rsidRDefault="00B322B0" w:rsidP="00A27DCA">
      <w:pPr>
        <w:ind w:left="3540" w:firstLine="708"/>
        <w:rPr>
          <w:rFonts w:ascii="Times New Roman" w:hAnsi="Times New Roman" w:cs="Times New Roman"/>
          <w:b/>
          <w:szCs w:val="24"/>
        </w:rPr>
      </w:pPr>
    </w:p>
    <w:p w:rsidR="007A160C" w:rsidRPr="00B322B0" w:rsidRDefault="007A160C" w:rsidP="00B322B0">
      <w:pPr>
        <w:spacing w:after="0" w:line="240" w:lineRule="auto"/>
        <w:ind w:left="3540" w:firstLine="708"/>
        <w:rPr>
          <w:rFonts w:ascii="Times New Roman" w:hAnsi="Times New Roman" w:cs="Times New Roman"/>
          <w:sz w:val="28"/>
          <w:szCs w:val="28"/>
        </w:rPr>
      </w:pPr>
      <w:r w:rsidRPr="00B322B0">
        <w:rPr>
          <w:rFonts w:ascii="Times New Roman" w:hAnsi="Times New Roman" w:cs="Times New Roman"/>
          <w:sz w:val="28"/>
          <w:szCs w:val="28"/>
        </w:rPr>
        <w:t>АКТ</w:t>
      </w:r>
    </w:p>
    <w:p w:rsidR="007A160C" w:rsidRPr="00B322B0" w:rsidRDefault="007A160C" w:rsidP="00B322B0">
      <w:pPr>
        <w:spacing w:after="0" w:line="240" w:lineRule="auto"/>
        <w:jc w:val="center"/>
        <w:rPr>
          <w:rFonts w:ascii="Times New Roman" w:hAnsi="Times New Roman" w:cs="Times New Roman"/>
          <w:sz w:val="28"/>
          <w:szCs w:val="28"/>
        </w:rPr>
      </w:pPr>
      <w:r w:rsidRPr="00B322B0">
        <w:rPr>
          <w:rFonts w:ascii="Times New Roman" w:hAnsi="Times New Roman" w:cs="Times New Roman"/>
          <w:sz w:val="28"/>
          <w:szCs w:val="28"/>
        </w:rPr>
        <w:t>ОБ ОКОНЧАНИИ РАБОТ</w:t>
      </w:r>
    </w:p>
    <w:p w:rsidR="007A160C" w:rsidRPr="00B322B0" w:rsidRDefault="007A160C" w:rsidP="00B322B0">
      <w:pPr>
        <w:spacing w:after="0" w:line="240" w:lineRule="auto"/>
        <w:jc w:val="both"/>
        <w:rPr>
          <w:rFonts w:ascii="Times New Roman" w:hAnsi="Times New Roman" w:cs="Times New Roman"/>
          <w:sz w:val="28"/>
          <w:szCs w:val="28"/>
        </w:rPr>
      </w:pPr>
    </w:p>
    <w:p w:rsidR="007A160C" w:rsidRPr="00B322B0" w:rsidRDefault="00B322B0" w:rsidP="00B322B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г. Воркута</w:t>
      </w:r>
      <w:r w:rsidR="007A160C" w:rsidRPr="00B322B0">
        <w:rPr>
          <w:rFonts w:ascii="Times New Roman" w:hAnsi="Times New Roman" w:cs="Times New Roman"/>
          <w:sz w:val="28"/>
          <w:szCs w:val="28"/>
        </w:rPr>
        <w:tab/>
      </w:r>
      <w:r w:rsidR="007A160C" w:rsidRPr="00B322B0">
        <w:rPr>
          <w:rFonts w:ascii="Times New Roman" w:hAnsi="Times New Roman" w:cs="Times New Roman"/>
          <w:sz w:val="28"/>
          <w:szCs w:val="28"/>
        </w:rPr>
        <w:tab/>
      </w:r>
      <w:r w:rsidR="007A160C" w:rsidRPr="00B322B0">
        <w:rPr>
          <w:rFonts w:ascii="Times New Roman" w:hAnsi="Times New Roman" w:cs="Times New Roman"/>
          <w:sz w:val="28"/>
          <w:szCs w:val="28"/>
        </w:rPr>
        <w:tab/>
      </w:r>
      <w:r w:rsidR="007A160C" w:rsidRPr="00B322B0">
        <w:rPr>
          <w:rFonts w:ascii="Times New Roman" w:hAnsi="Times New Roman" w:cs="Times New Roman"/>
          <w:sz w:val="28"/>
          <w:szCs w:val="28"/>
        </w:rPr>
        <w:tab/>
      </w:r>
      <w:r w:rsidR="007A160C" w:rsidRPr="00B322B0">
        <w:rPr>
          <w:rFonts w:ascii="Times New Roman" w:hAnsi="Times New Roman" w:cs="Times New Roman"/>
          <w:sz w:val="28"/>
          <w:szCs w:val="28"/>
        </w:rPr>
        <w:tab/>
      </w:r>
      <w:r w:rsidR="007A160C" w:rsidRPr="00B322B0">
        <w:rPr>
          <w:rFonts w:ascii="Times New Roman" w:hAnsi="Times New Roman" w:cs="Times New Roman"/>
          <w:sz w:val="28"/>
          <w:szCs w:val="28"/>
        </w:rPr>
        <w:tab/>
      </w:r>
      <w:r>
        <w:rPr>
          <w:rFonts w:ascii="Times New Roman" w:hAnsi="Times New Roman" w:cs="Times New Roman"/>
          <w:sz w:val="28"/>
          <w:szCs w:val="28"/>
        </w:rPr>
        <w:t xml:space="preserve">      </w:t>
      </w:r>
      <w:r w:rsidR="007A160C" w:rsidRPr="00B322B0">
        <w:rPr>
          <w:rFonts w:ascii="Times New Roman" w:hAnsi="Times New Roman" w:cs="Times New Roman"/>
          <w:sz w:val="28"/>
          <w:szCs w:val="28"/>
        </w:rPr>
        <w:t>от</w:t>
      </w:r>
      <w:r>
        <w:rPr>
          <w:rFonts w:ascii="Times New Roman" w:hAnsi="Times New Roman" w:cs="Times New Roman"/>
          <w:sz w:val="28"/>
          <w:szCs w:val="28"/>
        </w:rPr>
        <w:t xml:space="preserve"> «</w:t>
      </w:r>
      <w:r w:rsidR="007A160C" w:rsidRPr="00B322B0">
        <w:rPr>
          <w:rFonts w:ascii="Times New Roman" w:hAnsi="Times New Roman" w:cs="Times New Roman"/>
          <w:sz w:val="28"/>
          <w:szCs w:val="28"/>
        </w:rPr>
        <w:t>_</w:t>
      </w:r>
      <w:r>
        <w:rPr>
          <w:rFonts w:ascii="Times New Roman" w:hAnsi="Times New Roman" w:cs="Times New Roman"/>
          <w:sz w:val="28"/>
          <w:szCs w:val="28"/>
        </w:rPr>
        <w:t>___</w:t>
      </w:r>
      <w:r w:rsidR="007A160C" w:rsidRPr="00B322B0">
        <w:rPr>
          <w:rFonts w:ascii="Times New Roman" w:hAnsi="Times New Roman" w:cs="Times New Roman"/>
          <w:sz w:val="28"/>
          <w:szCs w:val="28"/>
        </w:rPr>
        <w:t>_</w:t>
      </w:r>
      <w:r>
        <w:rPr>
          <w:rFonts w:ascii="Times New Roman" w:hAnsi="Times New Roman" w:cs="Times New Roman"/>
          <w:sz w:val="28"/>
          <w:szCs w:val="28"/>
        </w:rPr>
        <w:t>» _</w:t>
      </w:r>
      <w:r w:rsidR="008E73CE" w:rsidRPr="00B322B0">
        <w:rPr>
          <w:rFonts w:ascii="Times New Roman" w:hAnsi="Times New Roman" w:cs="Times New Roman"/>
          <w:sz w:val="28"/>
          <w:szCs w:val="28"/>
        </w:rPr>
        <w:t>___________2017</w:t>
      </w:r>
      <w:r>
        <w:rPr>
          <w:rFonts w:ascii="Times New Roman" w:hAnsi="Times New Roman" w:cs="Times New Roman"/>
          <w:sz w:val="28"/>
          <w:szCs w:val="28"/>
        </w:rPr>
        <w:t>г</w:t>
      </w:r>
      <w:r w:rsidR="007A160C" w:rsidRPr="00B322B0">
        <w:rPr>
          <w:rFonts w:ascii="Times New Roman" w:hAnsi="Times New Roman" w:cs="Times New Roman"/>
          <w:sz w:val="28"/>
          <w:szCs w:val="28"/>
        </w:rPr>
        <w:t>.</w:t>
      </w:r>
    </w:p>
    <w:p w:rsidR="007A160C" w:rsidRPr="00B322B0" w:rsidRDefault="007A160C" w:rsidP="00B322B0">
      <w:pPr>
        <w:spacing w:after="0" w:line="240" w:lineRule="auto"/>
        <w:jc w:val="both"/>
        <w:rPr>
          <w:rFonts w:ascii="Times New Roman" w:hAnsi="Times New Roman" w:cs="Times New Roman"/>
          <w:sz w:val="28"/>
          <w:szCs w:val="28"/>
        </w:rPr>
      </w:pPr>
    </w:p>
    <w:p w:rsidR="007A160C" w:rsidRPr="00B322B0" w:rsidRDefault="007A160C" w:rsidP="00B322B0">
      <w:pPr>
        <w:spacing w:after="0" w:line="240" w:lineRule="auto"/>
        <w:jc w:val="both"/>
        <w:rPr>
          <w:rFonts w:ascii="Times New Roman" w:hAnsi="Times New Roman" w:cs="Times New Roman"/>
          <w:sz w:val="28"/>
          <w:szCs w:val="28"/>
        </w:rPr>
      </w:pPr>
    </w:p>
    <w:p w:rsidR="007A160C" w:rsidRPr="00B322B0" w:rsidRDefault="007A160C" w:rsidP="00B322B0">
      <w:pPr>
        <w:spacing w:after="0" w:line="240" w:lineRule="auto"/>
        <w:jc w:val="both"/>
        <w:rPr>
          <w:rFonts w:ascii="Times New Roman" w:hAnsi="Times New Roman" w:cs="Times New Roman"/>
          <w:sz w:val="28"/>
          <w:szCs w:val="28"/>
        </w:rPr>
      </w:pPr>
    </w:p>
    <w:p w:rsidR="007A160C" w:rsidRPr="00880F9E" w:rsidRDefault="007A160C" w:rsidP="00880F9E">
      <w:pPr>
        <w:spacing w:after="0" w:line="240" w:lineRule="auto"/>
        <w:jc w:val="both"/>
        <w:rPr>
          <w:rFonts w:ascii="Times New Roman" w:hAnsi="Times New Roman" w:cs="Times New Roman"/>
          <w:sz w:val="28"/>
          <w:szCs w:val="28"/>
        </w:rPr>
      </w:pPr>
      <w:r w:rsidRPr="00B322B0">
        <w:rPr>
          <w:rFonts w:ascii="Times New Roman" w:hAnsi="Times New Roman" w:cs="Times New Roman"/>
          <w:sz w:val="28"/>
          <w:szCs w:val="28"/>
        </w:rPr>
        <w:t xml:space="preserve">       Мы, ниже подписавшиеся,  </w:t>
      </w:r>
      <w:r w:rsidR="00B322B0">
        <w:rPr>
          <w:rFonts w:ascii="Times New Roman" w:hAnsi="Times New Roman" w:cs="Times New Roman"/>
          <w:sz w:val="28"/>
          <w:szCs w:val="28"/>
        </w:rPr>
        <w:t>Заместитель</w:t>
      </w:r>
      <w:r w:rsidR="00B322B0" w:rsidRPr="006B3365">
        <w:rPr>
          <w:rFonts w:ascii="Times New Roman" w:hAnsi="Times New Roman" w:cs="Times New Roman"/>
          <w:sz w:val="28"/>
          <w:szCs w:val="28"/>
        </w:rPr>
        <w:t xml:space="preserve"> директора по производству</w:t>
      </w:r>
      <w:r w:rsidR="00B322B0">
        <w:t xml:space="preserve"> </w:t>
      </w:r>
      <w:r w:rsidR="00B322B0" w:rsidRPr="006B3365">
        <w:rPr>
          <w:rFonts w:ascii="Times New Roman" w:hAnsi="Times New Roman" w:cs="Times New Roman"/>
          <w:sz w:val="28"/>
          <w:szCs w:val="28"/>
        </w:rPr>
        <w:t>МУП «Северные тепловые сети» МО ГО «Воркута»</w:t>
      </w:r>
      <w:r w:rsidR="00B322B0">
        <w:t xml:space="preserve"> </w:t>
      </w:r>
      <w:r w:rsidRPr="00B322B0">
        <w:rPr>
          <w:rFonts w:ascii="Times New Roman" w:hAnsi="Times New Roman" w:cs="Times New Roman"/>
          <w:sz w:val="28"/>
          <w:szCs w:val="28"/>
        </w:rPr>
        <w:t>и</w:t>
      </w:r>
      <w:r w:rsidR="007D4272" w:rsidRPr="007D4272">
        <w:rPr>
          <w:rFonts w:ascii="Times New Roman" w:hAnsi="Times New Roman"/>
          <w:sz w:val="28"/>
          <w:szCs w:val="28"/>
          <w:lang w:eastAsia="ru-RU"/>
        </w:rPr>
        <w:t xml:space="preserve"> </w:t>
      </w:r>
      <w:r w:rsidR="007D4272">
        <w:rPr>
          <w:rFonts w:ascii="Times New Roman" w:hAnsi="Times New Roman"/>
          <w:sz w:val="28"/>
          <w:szCs w:val="28"/>
          <w:lang w:eastAsia="ru-RU"/>
        </w:rPr>
        <w:t>Руководитель наладочных работ</w:t>
      </w:r>
      <w:r w:rsidRPr="00B322B0">
        <w:rPr>
          <w:rFonts w:ascii="Times New Roman" w:hAnsi="Times New Roman"/>
          <w:sz w:val="28"/>
          <w:szCs w:val="28"/>
          <w:lang w:eastAsia="ru-RU"/>
        </w:rPr>
        <w:t xml:space="preserve">  ООО «Оптима-ЭС» </w:t>
      </w:r>
      <w:r w:rsidRPr="00B322B0">
        <w:rPr>
          <w:rFonts w:ascii="Times New Roman" w:hAnsi="Times New Roman" w:cs="Times New Roman"/>
          <w:sz w:val="28"/>
          <w:szCs w:val="28"/>
        </w:rPr>
        <w:t xml:space="preserve">Заяц К.П. составили настоящий  акт в том, что все работы по режимно-наладочным испытаниям  </w:t>
      </w:r>
      <w:r w:rsidR="00A440F1">
        <w:rPr>
          <w:rFonts w:ascii="Times New Roman" w:hAnsi="Times New Roman" w:cs="Times New Roman"/>
          <w:sz w:val="28"/>
          <w:szCs w:val="28"/>
        </w:rPr>
        <w:t>двух котлов</w:t>
      </w:r>
      <w:r w:rsidR="00E2047D">
        <w:rPr>
          <w:rFonts w:ascii="Times New Roman" w:hAnsi="Times New Roman" w:cs="Times New Roman"/>
          <w:sz w:val="28"/>
          <w:szCs w:val="28"/>
        </w:rPr>
        <w:t xml:space="preserve">  типа ДКВР </w:t>
      </w:r>
      <w:r w:rsidRPr="00B322B0">
        <w:rPr>
          <w:rFonts w:ascii="Times New Roman" w:hAnsi="Times New Roman" w:cs="Times New Roman"/>
          <w:sz w:val="28"/>
          <w:szCs w:val="28"/>
        </w:rPr>
        <w:t>10</w:t>
      </w:r>
      <w:r w:rsidR="00E2047D">
        <w:rPr>
          <w:rFonts w:ascii="Times New Roman" w:hAnsi="Times New Roman" w:cs="Times New Roman"/>
          <w:sz w:val="28"/>
          <w:szCs w:val="28"/>
        </w:rPr>
        <w:t xml:space="preserve"> – </w:t>
      </w:r>
      <w:r w:rsidRPr="00B322B0">
        <w:rPr>
          <w:rFonts w:ascii="Times New Roman" w:hAnsi="Times New Roman" w:cs="Times New Roman"/>
          <w:sz w:val="28"/>
          <w:szCs w:val="28"/>
        </w:rPr>
        <w:t>13</w:t>
      </w:r>
      <w:r w:rsidR="00E2047D">
        <w:rPr>
          <w:rFonts w:ascii="Times New Roman" w:hAnsi="Times New Roman" w:cs="Times New Roman"/>
          <w:sz w:val="28"/>
          <w:szCs w:val="28"/>
        </w:rPr>
        <w:t xml:space="preserve"> </w:t>
      </w:r>
      <w:r w:rsidR="00880F9E">
        <w:rPr>
          <w:rFonts w:ascii="Times New Roman" w:hAnsi="Times New Roman" w:cs="Times New Roman"/>
          <w:sz w:val="28"/>
          <w:szCs w:val="28"/>
        </w:rPr>
        <w:t xml:space="preserve"> в котельной №4, </w:t>
      </w:r>
      <w:r w:rsidR="00E2047D" w:rsidRPr="000B062D">
        <w:rPr>
          <w:rFonts w:ascii="Times New Roman" w:hAnsi="Times New Roman" w:cs="Times New Roman"/>
          <w:sz w:val="28"/>
          <w:szCs w:val="28"/>
        </w:rPr>
        <w:t>мкр</w:t>
      </w:r>
      <w:r w:rsidR="00A440F1" w:rsidRPr="000B062D">
        <w:rPr>
          <w:rFonts w:ascii="Times New Roman" w:hAnsi="Times New Roman" w:cs="Times New Roman"/>
          <w:sz w:val="28"/>
          <w:szCs w:val="28"/>
        </w:rPr>
        <w:t>.</w:t>
      </w:r>
      <w:r w:rsidRPr="00B322B0">
        <w:rPr>
          <w:rFonts w:ascii="Times New Roman" w:hAnsi="Times New Roman" w:cs="Times New Roman"/>
          <w:sz w:val="28"/>
          <w:szCs w:val="28"/>
        </w:rPr>
        <w:t xml:space="preserve"> </w:t>
      </w:r>
      <w:r w:rsidR="008E73CE" w:rsidRPr="00B322B0">
        <w:rPr>
          <w:rFonts w:ascii="Times New Roman" w:hAnsi="Times New Roman" w:cs="Times New Roman"/>
          <w:sz w:val="28"/>
          <w:szCs w:val="28"/>
        </w:rPr>
        <w:t>Советский</w:t>
      </w:r>
      <w:r w:rsidR="00880F9E">
        <w:rPr>
          <w:rFonts w:ascii="Times New Roman" w:hAnsi="Times New Roman" w:cs="Times New Roman"/>
          <w:sz w:val="28"/>
          <w:szCs w:val="28"/>
        </w:rPr>
        <w:t>,</w:t>
      </w:r>
      <w:r w:rsidR="008E73CE" w:rsidRPr="00B322B0">
        <w:rPr>
          <w:rFonts w:ascii="Times New Roman" w:hAnsi="Times New Roman" w:cs="Times New Roman"/>
          <w:sz w:val="28"/>
          <w:szCs w:val="28"/>
        </w:rPr>
        <w:t xml:space="preserve"> </w:t>
      </w:r>
      <w:r w:rsidR="00A440F1" w:rsidRPr="006B3365">
        <w:rPr>
          <w:rFonts w:ascii="Times New Roman" w:hAnsi="Times New Roman" w:cs="Times New Roman"/>
          <w:sz w:val="28"/>
          <w:szCs w:val="28"/>
        </w:rPr>
        <w:t>МУП «Северные тепловые сети» МО ГО «Воркута»</w:t>
      </w:r>
      <w:r w:rsidR="00A440F1">
        <w:rPr>
          <w:rFonts w:ascii="Times New Roman" w:hAnsi="Times New Roman" w:cs="Times New Roman"/>
          <w:sz w:val="28"/>
          <w:szCs w:val="28"/>
        </w:rPr>
        <w:t xml:space="preserve"> </w:t>
      </w:r>
      <w:r w:rsidR="008E73CE" w:rsidRPr="00B322B0">
        <w:rPr>
          <w:rFonts w:ascii="Times New Roman" w:hAnsi="Times New Roman" w:cs="Times New Roman"/>
          <w:sz w:val="28"/>
          <w:szCs w:val="28"/>
        </w:rPr>
        <w:t xml:space="preserve">на жидком </w:t>
      </w:r>
      <w:r w:rsidRPr="00B322B0">
        <w:rPr>
          <w:rFonts w:ascii="Times New Roman" w:hAnsi="Times New Roman" w:cs="Times New Roman"/>
          <w:sz w:val="28"/>
          <w:szCs w:val="28"/>
        </w:rPr>
        <w:t xml:space="preserve"> топливе</w:t>
      </w:r>
      <w:r w:rsidR="008E73CE" w:rsidRPr="00B322B0">
        <w:rPr>
          <w:rFonts w:ascii="Times New Roman" w:hAnsi="Times New Roman" w:cs="Times New Roman"/>
          <w:sz w:val="28"/>
          <w:szCs w:val="28"/>
        </w:rPr>
        <w:t xml:space="preserve">  мазут</w:t>
      </w:r>
      <w:r w:rsidRPr="00B322B0">
        <w:rPr>
          <w:rFonts w:ascii="Times New Roman" w:hAnsi="Times New Roman" w:cs="Times New Roman"/>
          <w:sz w:val="28"/>
          <w:szCs w:val="28"/>
        </w:rPr>
        <w:t xml:space="preserve"> выполнены в полном объеме.</w:t>
      </w:r>
    </w:p>
    <w:p w:rsidR="007A160C" w:rsidRPr="00B322B0" w:rsidRDefault="007A160C" w:rsidP="00880F9E">
      <w:pPr>
        <w:tabs>
          <w:tab w:val="left" w:pos="1800"/>
          <w:tab w:val="right" w:pos="7200"/>
        </w:tabs>
        <w:spacing w:after="0" w:line="240" w:lineRule="auto"/>
        <w:jc w:val="both"/>
        <w:rPr>
          <w:rFonts w:ascii="Times New Roman" w:hAnsi="Times New Roman" w:cs="Times New Roman"/>
          <w:sz w:val="28"/>
          <w:szCs w:val="28"/>
        </w:rPr>
      </w:pPr>
    </w:p>
    <w:p w:rsidR="007A160C" w:rsidRPr="00B322B0" w:rsidRDefault="007A160C" w:rsidP="00880F9E">
      <w:pPr>
        <w:spacing w:after="0" w:line="240" w:lineRule="auto"/>
        <w:jc w:val="both"/>
        <w:rPr>
          <w:rFonts w:ascii="Times New Roman" w:hAnsi="Times New Roman" w:cs="Times New Roman"/>
          <w:sz w:val="28"/>
          <w:szCs w:val="28"/>
        </w:rPr>
      </w:pPr>
      <w:r w:rsidRPr="00880F9E">
        <w:rPr>
          <w:rFonts w:ascii="Times New Roman" w:hAnsi="Times New Roman" w:cs="Times New Roman"/>
          <w:i/>
          <w:sz w:val="28"/>
          <w:szCs w:val="28"/>
          <w:u w:val="single"/>
        </w:rPr>
        <w:t>Заключение:</w:t>
      </w:r>
      <w:r w:rsidRPr="00B322B0">
        <w:rPr>
          <w:rFonts w:ascii="Times New Roman" w:hAnsi="Times New Roman" w:cs="Times New Roman"/>
          <w:sz w:val="28"/>
          <w:szCs w:val="28"/>
        </w:rPr>
        <w:t xml:space="preserve">  пар</w:t>
      </w:r>
      <w:r w:rsidR="00880F9E">
        <w:rPr>
          <w:rFonts w:ascii="Times New Roman" w:hAnsi="Times New Roman" w:cs="Times New Roman"/>
          <w:sz w:val="28"/>
          <w:szCs w:val="28"/>
        </w:rPr>
        <w:t>овые</w:t>
      </w:r>
      <w:r w:rsidRPr="00B322B0">
        <w:rPr>
          <w:rFonts w:ascii="Times New Roman" w:hAnsi="Times New Roman" w:cs="Times New Roman"/>
          <w:sz w:val="28"/>
          <w:szCs w:val="28"/>
        </w:rPr>
        <w:t xml:space="preserve"> котл</w:t>
      </w:r>
      <w:r w:rsidR="00880F9E">
        <w:rPr>
          <w:rFonts w:ascii="Times New Roman" w:hAnsi="Times New Roman" w:cs="Times New Roman"/>
          <w:sz w:val="28"/>
          <w:szCs w:val="28"/>
        </w:rPr>
        <w:t>ы</w:t>
      </w:r>
      <w:r w:rsidRPr="00B322B0">
        <w:rPr>
          <w:rFonts w:ascii="Times New Roman" w:hAnsi="Times New Roman" w:cs="Times New Roman"/>
          <w:sz w:val="28"/>
          <w:szCs w:val="28"/>
        </w:rPr>
        <w:t xml:space="preserve">  типа   ДКВР 10-13</w:t>
      </w:r>
      <w:r w:rsidR="00880F9E">
        <w:rPr>
          <w:rFonts w:ascii="Times New Roman" w:hAnsi="Times New Roman" w:cs="Times New Roman"/>
          <w:sz w:val="28"/>
          <w:szCs w:val="28"/>
        </w:rPr>
        <w:t>, ст.№</w:t>
      </w:r>
      <w:r w:rsidR="00E2047D">
        <w:rPr>
          <w:rFonts w:ascii="Times New Roman" w:hAnsi="Times New Roman" w:cs="Times New Roman"/>
          <w:sz w:val="28"/>
          <w:szCs w:val="28"/>
        </w:rPr>
        <w:t xml:space="preserve"> </w:t>
      </w:r>
      <w:r w:rsidR="00880F9E">
        <w:rPr>
          <w:rFonts w:ascii="Times New Roman" w:hAnsi="Times New Roman" w:cs="Times New Roman"/>
          <w:sz w:val="28"/>
          <w:szCs w:val="28"/>
        </w:rPr>
        <w:t>1 заводской №</w:t>
      </w:r>
      <w:r w:rsidR="00E2047D">
        <w:rPr>
          <w:rFonts w:ascii="Times New Roman" w:hAnsi="Times New Roman" w:cs="Times New Roman"/>
          <w:sz w:val="28"/>
          <w:szCs w:val="28"/>
        </w:rPr>
        <w:t xml:space="preserve"> </w:t>
      </w:r>
      <w:r w:rsidR="00880F9E">
        <w:rPr>
          <w:rFonts w:ascii="Times New Roman" w:hAnsi="Times New Roman" w:cs="Times New Roman"/>
          <w:sz w:val="28"/>
          <w:szCs w:val="28"/>
        </w:rPr>
        <w:t>3202, рег.</w:t>
      </w:r>
      <w:r w:rsidR="00E2047D">
        <w:rPr>
          <w:rFonts w:ascii="Times New Roman" w:hAnsi="Times New Roman" w:cs="Times New Roman"/>
          <w:sz w:val="28"/>
          <w:szCs w:val="28"/>
        </w:rPr>
        <w:t xml:space="preserve">   </w:t>
      </w:r>
      <w:r w:rsidR="00880F9E">
        <w:rPr>
          <w:rFonts w:ascii="Times New Roman" w:hAnsi="Times New Roman" w:cs="Times New Roman"/>
          <w:sz w:val="28"/>
          <w:szCs w:val="28"/>
        </w:rPr>
        <w:t>№</w:t>
      </w:r>
      <w:r w:rsidR="00E2047D">
        <w:rPr>
          <w:rFonts w:ascii="Times New Roman" w:hAnsi="Times New Roman" w:cs="Times New Roman"/>
          <w:sz w:val="28"/>
          <w:szCs w:val="28"/>
        </w:rPr>
        <w:t xml:space="preserve"> </w:t>
      </w:r>
      <w:r w:rsidR="00880F9E">
        <w:rPr>
          <w:rFonts w:ascii="Times New Roman" w:hAnsi="Times New Roman" w:cs="Times New Roman"/>
          <w:sz w:val="28"/>
          <w:szCs w:val="28"/>
        </w:rPr>
        <w:t>1716 и ст.</w:t>
      </w:r>
      <w:r w:rsidR="00E2047D">
        <w:rPr>
          <w:rFonts w:ascii="Times New Roman" w:hAnsi="Times New Roman" w:cs="Times New Roman"/>
          <w:sz w:val="28"/>
          <w:szCs w:val="28"/>
        </w:rPr>
        <w:t xml:space="preserve"> </w:t>
      </w:r>
      <w:r w:rsidR="00880F9E">
        <w:rPr>
          <w:rFonts w:ascii="Times New Roman" w:hAnsi="Times New Roman" w:cs="Times New Roman"/>
          <w:sz w:val="28"/>
          <w:szCs w:val="28"/>
        </w:rPr>
        <w:t>№</w:t>
      </w:r>
      <w:r w:rsidR="00E2047D">
        <w:rPr>
          <w:rFonts w:ascii="Times New Roman" w:hAnsi="Times New Roman" w:cs="Times New Roman"/>
          <w:sz w:val="28"/>
          <w:szCs w:val="28"/>
        </w:rPr>
        <w:t xml:space="preserve"> </w:t>
      </w:r>
      <w:r w:rsidR="00880F9E">
        <w:rPr>
          <w:rFonts w:ascii="Times New Roman" w:hAnsi="Times New Roman" w:cs="Times New Roman"/>
          <w:sz w:val="28"/>
          <w:szCs w:val="28"/>
        </w:rPr>
        <w:t>2, заводской №</w:t>
      </w:r>
      <w:r w:rsidR="00E2047D">
        <w:rPr>
          <w:rFonts w:ascii="Times New Roman" w:hAnsi="Times New Roman" w:cs="Times New Roman"/>
          <w:sz w:val="28"/>
          <w:szCs w:val="28"/>
        </w:rPr>
        <w:t xml:space="preserve"> </w:t>
      </w:r>
      <w:r w:rsidR="00880F9E">
        <w:rPr>
          <w:rFonts w:ascii="Times New Roman" w:hAnsi="Times New Roman" w:cs="Times New Roman"/>
          <w:sz w:val="28"/>
          <w:szCs w:val="28"/>
        </w:rPr>
        <w:t>3205, рег.</w:t>
      </w:r>
      <w:r w:rsidR="00E2047D">
        <w:rPr>
          <w:rFonts w:ascii="Times New Roman" w:hAnsi="Times New Roman" w:cs="Times New Roman"/>
          <w:sz w:val="28"/>
          <w:szCs w:val="28"/>
        </w:rPr>
        <w:t xml:space="preserve"> </w:t>
      </w:r>
      <w:r w:rsidR="00880F9E">
        <w:rPr>
          <w:rFonts w:ascii="Times New Roman" w:hAnsi="Times New Roman" w:cs="Times New Roman"/>
          <w:sz w:val="28"/>
          <w:szCs w:val="28"/>
        </w:rPr>
        <w:t>№</w:t>
      </w:r>
      <w:r w:rsidR="00E2047D">
        <w:rPr>
          <w:rFonts w:ascii="Times New Roman" w:hAnsi="Times New Roman" w:cs="Times New Roman"/>
          <w:sz w:val="28"/>
          <w:szCs w:val="28"/>
        </w:rPr>
        <w:t xml:space="preserve"> </w:t>
      </w:r>
      <w:r w:rsidR="00880F9E">
        <w:rPr>
          <w:rFonts w:ascii="Times New Roman" w:hAnsi="Times New Roman" w:cs="Times New Roman"/>
          <w:sz w:val="28"/>
          <w:szCs w:val="28"/>
        </w:rPr>
        <w:t xml:space="preserve">1717 </w:t>
      </w:r>
      <w:r w:rsidRPr="00B322B0">
        <w:rPr>
          <w:rFonts w:ascii="Times New Roman" w:hAnsi="Times New Roman" w:cs="Times New Roman"/>
          <w:sz w:val="28"/>
          <w:szCs w:val="28"/>
        </w:rPr>
        <w:t>принят</w:t>
      </w:r>
      <w:r w:rsidR="00880F9E">
        <w:rPr>
          <w:rFonts w:ascii="Times New Roman" w:hAnsi="Times New Roman" w:cs="Times New Roman"/>
          <w:sz w:val="28"/>
          <w:szCs w:val="28"/>
        </w:rPr>
        <w:t>ы</w:t>
      </w:r>
      <w:r w:rsidRPr="00B322B0">
        <w:rPr>
          <w:rFonts w:ascii="Times New Roman" w:hAnsi="Times New Roman" w:cs="Times New Roman"/>
          <w:sz w:val="28"/>
          <w:szCs w:val="28"/>
        </w:rPr>
        <w:t xml:space="preserve">  к  эксплуатации на   параметрах  указанных  в  режимной  карте  котла.</w:t>
      </w:r>
    </w:p>
    <w:p w:rsidR="007A160C" w:rsidRPr="00B322B0" w:rsidRDefault="007A160C" w:rsidP="00B322B0">
      <w:pPr>
        <w:spacing w:after="0" w:line="240" w:lineRule="auto"/>
        <w:jc w:val="both"/>
        <w:rPr>
          <w:rFonts w:ascii="Times New Roman" w:hAnsi="Times New Roman" w:cs="Times New Roman"/>
          <w:sz w:val="28"/>
          <w:szCs w:val="28"/>
        </w:rPr>
      </w:pPr>
    </w:p>
    <w:p w:rsidR="007A160C" w:rsidRPr="00B322B0" w:rsidRDefault="007A160C" w:rsidP="00B322B0">
      <w:pPr>
        <w:spacing w:after="0" w:line="240" w:lineRule="auto"/>
        <w:jc w:val="both"/>
        <w:rPr>
          <w:rFonts w:ascii="Times New Roman" w:hAnsi="Times New Roman" w:cs="Times New Roman"/>
          <w:sz w:val="28"/>
          <w:szCs w:val="28"/>
        </w:rPr>
      </w:pPr>
    </w:p>
    <w:p w:rsidR="00880F9E" w:rsidRDefault="007A160C" w:rsidP="00B322B0">
      <w:pPr>
        <w:spacing w:after="0" w:line="240" w:lineRule="auto"/>
        <w:jc w:val="both"/>
        <w:rPr>
          <w:rFonts w:ascii="Times New Roman" w:hAnsi="Times New Roman" w:cs="Times New Roman"/>
          <w:sz w:val="28"/>
          <w:szCs w:val="28"/>
        </w:rPr>
      </w:pPr>
      <w:r w:rsidRPr="00B322B0">
        <w:rPr>
          <w:rFonts w:ascii="Times New Roman" w:hAnsi="Times New Roman" w:cs="Times New Roman"/>
          <w:sz w:val="28"/>
          <w:szCs w:val="28"/>
        </w:rPr>
        <w:t xml:space="preserve"> Работу сдал:        </w:t>
      </w:r>
      <w:r w:rsidR="00880F9E">
        <w:rPr>
          <w:rFonts w:ascii="Times New Roman" w:hAnsi="Times New Roman" w:cs="Times New Roman"/>
          <w:sz w:val="28"/>
          <w:szCs w:val="28"/>
        </w:rPr>
        <w:t>__________________________________________/Заяц К.П./</w:t>
      </w:r>
      <w:r w:rsidRPr="00B322B0">
        <w:rPr>
          <w:rFonts w:ascii="Times New Roman" w:hAnsi="Times New Roman" w:cs="Times New Roman"/>
          <w:sz w:val="28"/>
          <w:szCs w:val="28"/>
        </w:rPr>
        <w:t xml:space="preserve">   </w:t>
      </w:r>
    </w:p>
    <w:p w:rsidR="007A160C" w:rsidRPr="00B322B0" w:rsidRDefault="007A160C" w:rsidP="00B322B0">
      <w:pPr>
        <w:spacing w:after="0" w:line="240" w:lineRule="auto"/>
        <w:jc w:val="both"/>
        <w:rPr>
          <w:rFonts w:ascii="Times New Roman" w:hAnsi="Times New Roman" w:cs="Times New Roman"/>
          <w:sz w:val="28"/>
          <w:szCs w:val="28"/>
        </w:rPr>
      </w:pPr>
      <w:r w:rsidRPr="00B322B0">
        <w:rPr>
          <w:rFonts w:ascii="Times New Roman" w:hAnsi="Times New Roman" w:cs="Times New Roman"/>
          <w:sz w:val="28"/>
          <w:szCs w:val="28"/>
        </w:rPr>
        <w:t xml:space="preserve">                                 </w:t>
      </w:r>
    </w:p>
    <w:p w:rsidR="007A160C" w:rsidRPr="00B322B0" w:rsidRDefault="007A160C" w:rsidP="00B322B0">
      <w:pPr>
        <w:spacing w:after="0" w:line="240" w:lineRule="auto"/>
        <w:jc w:val="both"/>
        <w:rPr>
          <w:rFonts w:ascii="Times New Roman" w:hAnsi="Times New Roman" w:cs="Times New Roman"/>
          <w:sz w:val="28"/>
          <w:szCs w:val="28"/>
        </w:rPr>
      </w:pPr>
      <w:r w:rsidRPr="00B322B0">
        <w:rPr>
          <w:rFonts w:ascii="Times New Roman" w:hAnsi="Times New Roman" w:cs="Times New Roman"/>
          <w:sz w:val="28"/>
          <w:szCs w:val="28"/>
        </w:rPr>
        <w:t xml:space="preserve"> </w:t>
      </w:r>
    </w:p>
    <w:p w:rsidR="007A160C" w:rsidRPr="00B322B0" w:rsidRDefault="007A160C" w:rsidP="00B322B0">
      <w:pPr>
        <w:spacing w:after="0" w:line="240" w:lineRule="auto"/>
        <w:jc w:val="both"/>
        <w:rPr>
          <w:rFonts w:ascii="Times New Roman" w:hAnsi="Times New Roman" w:cs="Times New Roman"/>
          <w:sz w:val="28"/>
          <w:szCs w:val="28"/>
        </w:rPr>
      </w:pPr>
      <w:r w:rsidRPr="00B322B0">
        <w:rPr>
          <w:rFonts w:ascii="Times New Roman" w:hAnsi="Times New Roman" w:cs="Times New Roman"/>
          <w:sz w:val="28"/>
          <w:szCs w:val="28"/>
        </w:rPr>
        <w:t xml:space="preserve"> Работу принял:</w:t>
      </w:r>
      <w:r w:rsidR="00880F9E">
        <w:rPr>
          <w:rFonts w:ascii="Times New Roman" w:hAnsi="Times New Roman" w:cs="Times New Roman"/>
          <w:sz w:val="28"/>
          <w:szCs w:val="28"/>
        </w:rPr>
        <w:t xml:space="preserve">   ____________________________________/Латушкин Б.В./</w:t>
      </w:r>
      <w:r w:rsidRPr="00B322B0">
        <w:rPr>
          <w:rFonts w:ascii="Times New Roman" w:hAnsi="Times New Roman" w:cs="Times New Roman"/>
          <w:sz w:val="28"/>
          <w:szCs w:val="28"/>
        </w:rPr>
        <w:t xml:space="preserve">                                   </w:t>
      </w:r>
    </w:p>
    <w:sectPr w:rsidR="007A160C" w:rsidRPr="00B322B0" w:rsidSect="00D071A6">
      <w:headerReference w:type="default" r:id="rId10"/>
      <w:footerReference w:type="default" r:id="rId11"/>
      <w:pgSz w:w="11906" w:h="16838"/>
      <w:pgMar w:top="445" w:right="850" w:bottom="709" w:left="1134" w:header="284" w:footer="168" w:gutter="0"/>
      <w:pgBorders w:offsetFrom="page">
        <w:top w:val="triple" w:sz="4" w:space="24" w:color="00B050"/>
        <w:left w:val="triple" w:sz="4" w:space="24" w:color="00B050"/>
        <w:bottom w:val="triple" w:sz="4" w:space="24" w:color="00B050"/>
        <w:right w:val="triple" w:sz="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AA5" w:rsidRDefault="00941AA5" w:rsidP="00D844E1">
      <w:pPr>
        <w:spacing w:after="0" w:line="240" w:lineRule="auto"/>
      </w:pPr>
      <w:r>
        <w:separator/>
      </w:r>
    </w:p>
  </w:endnote>
  <w:endnote w:type="continuationSeparator" w:id="0">
    <w:p w:rsidR="00941AA5" w:rsidRDefault="00941AA5" w:rsidP="00D8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51" w:rsidRPr="003E6065" w:rsidRDefault="00841B51">
    <w:pPr>
      <w:pStyle w:val="a5"/>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г. Печора                                                                                                                                                                           2017</w:t>
    </w:r>
    <w:r w:rsidRPr="003E6065">
      <w:rPr>
        <w:rFonts w:ascii="Times New Roman" w:hAnsi="Times New Roman" w:cs="Times New Roman"/>
        <w:color w:val="808080" w:themeColor="background1" w:themeShade="80"/>
        <w:sz w:val="20"/>
        <w:szCs w:val="20"/>
      </w:rPr>
      <w:t>г.</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AA5" w:rsidRDefault="00941AA5" w:rsidP="00D844E1">
      <w:pPr>
        <w:spacing w:after="0" w:line="240" w:lineRule="auto"/>
      </w:pPr>
      <w:r>
        <w:separator/>
      </w:r>
    </w:p>
  </w:footnote>
  <w:footnote w:type="continuationSeparator" w:id="0">
    <w:p w:rsidR="00941AA5" w:rsidRDefault="00941AA5" w:rsidP="00D84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366673935"/>
      <w:docPartObj>
        <w:docPartGallery w:val="Page Numbers (Top of Page)"/>
        <w:docPartUnique/>
      </w:docPartObj>
    </w:sdtPr>
    <w:sdtEndPr/>
    <w:sdtContent>
      <w:p w:rsidR="00841B51" w:rsidRPr="008E013E" w:rsidRDefault="00841B51">
        <w:pPr>
          <w:pStyle w:val="a3"/>
          <w:jc w:val="right"/>
          <w:rPr>
            <w:rFonts w:ascii="Times New Roman" w:hAnsi="Times New Roman" w:cs="Times New Roman"/>
            <w:sz w:val="20"/>
            <w:szCs w:val="20"/>
          </w:rPr>
        </w:pPr>
        <w:r w:rsidRPr="008E013E">
          <w:rPr>
            <w:rFonts w:ascii="Times New Roman" w:hAnsi="Times New Roman" w:cs="Times New Roman"/>
            <w:sz w:val="20"/>
            <w:szCs w:val="20"/>
          </w:rPr>
          <w:t>ООО «</w:t>
        </w:r>
        <w:proofErr w:type="spellStart"/>
        <w:r w:rsidRPr="008E013E">
          <w:rPr>
            <w:rFonts w:ascii="Times New Roman" w:hAnsi="Times New Roman" w:cs="Times New Roman"/>
            <w:sz w:val="20"/>
            <w:szCs w:val="20"/>
          </w:rPr>
          <w:t>Оптима</w:t>
        </w:r>
        <w:proofErr w:type="spellEnd"/>
        <w:r w:rsidRPr="008E013E">
          <w:rPr>
            <w:rFonts w:ascii="Times New Roman" w:hAnsi="Times New Roman" w:cs="Times New Roman"/>
            <w:sz w:val="20"/>
            <w:szCs w:val="20"/>
          </w:rPr>
          <w:t>-</w:t>
        </w:r>
        <w:proofErr w:type="spellStart"/>
        <w:r w:rsidRPr="008E013E">
          <w:rPr>
            <w:rFonts w:ascii="Times New Roman" w:hAnsi="Times New Roman" w:cs="Times New Roman"/>
            <w:sz w:val="20"/>
            <w:szCs w:val="20"/>
          </w:rPr>
          <w:t>Энерго</w:t>
        </w:r>
        <w:proofErr w:type="spellEnd"/>
        <w:r w:rsidRPr="008E013E">
          <w:rPr>
            <w:rFonts w:ascii="Times New Roman" w:hAnsi="Times New Roman" w:cs="Times New Roman"/>
            <w:sz w:val="20"/>
            <w:szCs w:val="20"/>
          </w:rPr>
          <w:t>-Сервис»</w:t>
        </w:r>
      </w:p>
    </w:sdtContent>
  </w:sdt>
  <w:p w:rsidR="00841B51" w:rsidRDefault="00841B51" w:rsidP="0076008B">
    <w:pPr>
      <w:pStyle w:val="a3"/>
      <w:tabs>
        <w:tab w:val="clear" w:pos="4677"/>
        <w:tab w:val="clear" w:pos="9355"/>
        <w:tab w:val="left" w:pos="21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0FC6"/>
    <w:multiLevelType w:val="hybridMultilevel"/>
    <w:tmpl w:val="6C4ABAAC"/>
    <w:lvl w:ilvl="0" w:tplc="780015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765F3D"/>
    <w:multiLevelType w:val="hybridMultilevel"/>
    <w:tmpl w:val="099E5A1C"/>
    <w:lvl w:ilvl="0" w:tplc="A7923E8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73F333C"/>
    <w:multiLevelType w:val="multilevel"/>
    <w:tmpl w:val="1890C026"/>
    <w:lvl w:ilvl="0">
      <w:start w:val="1"/>
      <w:numFmt w:val="upperRoman"/>
      <w:lvlText w:val="%1."/>
      <w:lvlJc w:val="left"/>
      <w:pPr>
        <w:ind w:left="1004"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8A977CB"/>
    <w:multiLevelType w:val="hybridMultilevel"/>
    <w:tmpl w:val="D6D0A6C4"/>
    <w:lvl w:ilvl="0" w:tplc="28103B3E">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E6038F0"/>
    <w:multiLevelType w:val="hybridMultilevel"/>
    <w:tmpl w:val="FD183A2C"/>
    <w:lvl w:ilvl="0" w:tplc="A2B6C83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1A05D22"/>
    <w:multiLevelType w:val="hybridMultilevel"/>
    <w:tmpl w:val="6DD62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2845FA"/>
    <w:multiLevelType w:val="hybridMultilevel"/>
    <w:tmpl w:val="BACA5F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6461E36"/>
    <w:multiLevelType w:val="hybridMultilevel"/>
    <w:tmpl w:val="C0482564"/>
    <w:lvl w:ilvl="0" w:tplc="E94A4126">
      <w:start w:val="1"/>
      <w:numFmt w:val="decimal"/>
      <w:lvlText w:val="%1."/>
      <w:lvlJc w:val="left"/>
      <w:pPr>
        <w:tabs>
          <w:tab w:val="num" w:pos="644"/>
        </w:tabs>
        <w:ind w:left="644"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D8227B1"/>
    <w:multiLevelType w:val="hybridMultilevel"/>
    <w:tmpl w:val="423C6E92"/>
    <w:lvl w:ilvl="0" w:tplc="8A2052A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65C4C27"/>
    <w:multiLevelType w:val="hybridMultilevel"/>
    <w:tmpl w:val="6066B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B8598A"/>
    <w:multiLevelType w:val="singleLevel"/>
    <w:tmpl w:val="735E69DE"/>
    <w:lvl w:ilvl="0">
      <w:start w:val="1"/>
      <w:numFmt w:val="decimal"/>
      <w:lvlText w:val="%1"/>
      <w:lvlJc w:val="left"/>
      <w:pPr>
        <w:tabs>
          <w:tab w:val="num" w:pos="360"/>
        </w:tabs>
        <w:ind w:left="360" w:hanging="360"/>
      </w:pPr>
      <w:rPr>
        <w:rFonts w:hint="default"/>
      </w:rPr>
    </w:lvl>
  </w:abstractNum>
  <w:abstractNum w:abstractNumId="11" w15:restartNumberingAfterBreak="0">
    <w:nsid w:val="68D04965"/>
    <w:multiLevelType w:val="hybridMultilevel"/>
    <w:tmpl w:val="AAC842AE"/>
    <w:lvl w:ilvl="0" w:tplc="93128A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0930F6"/>
    <w:multiLevelType w:val="hybridMultilevel"/>
    <w:tmpl w:val="BC36E98A"/>
    <w:lvl w:ilvl="0" w:tplc="6C580EE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8"/>
  </w:num>
  <w:num w:numId="7">
    <w:abstractNumId w:val="3"/>
  </w:num>
  <w:num w:numId="8">
    <w:abstractNumId w:val="1"/>
  </w:num>
  <w:num w:numId="9">
    <w:abstractNumId w:val="5"/>
  </w:num>
  <w:num w:numId="10">
    <w:abstractNumId w:val="6"/>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E1"/>
    <w:rsid w:val="000015D2"/>
    <w:rsid w:val="0000559D"/>
    <w:rsid w:val="000078D9"/>
    <w:rsid w:val="0001235E"/>
    <w:rsid w:val="00013CF9"/>
    <w:rsid w:val="00026ACA"/>
    <w:rsid w:val="0004345F"/>
    <w:rsid w:val="0004615C"/>
    <w:rsid w:val="0005451A"/>
    <w:rsid w:val="000649DC"/>
    <w:rsid w:val="000813EF"/>
    <w:rsid w:val="0008279F"/>
    <w:rsid w:val="00083948"/>
    <w:rsid w:val="00094B41"/>
    <w:rsid w:val="000B062D"/>
    <w:rsid w:val="000B2B76"/>
    <w:rsid w:val="000B4488"/>
    <w:rsid w:val="000B6639"/>
    <w:rsid w:val="000D481E"/>
    <w:rsid w:val="000E3992"/>
    <w:rsid w:val="000E5BFE"/>
    <w:rsid w:val="000F5733"/>
    <w:rsid w:val="00121741"/>
    <w:rsid w:val="0012570B"/>
    <w:rsid w:val="00133D8C"/>
    <w:rsid w:val="00143B81"/>
    <w:rsid w:val="00143ED8"/>
    <w:rsid w:val="0014401B"/>
    <w:rsid w:val="001521C2"/>
    <w:rsid w:val="001543D3"/>
    <w:rsid w:val="00155F01"/>
    <w:rsid w:val="00157E1A"/>
    <w:rsid w:val="00180F44"/>
    <w:rsid w:val="00185B1D"/>
    <w:rsid w:val="00185C3C"/>
    <w:rsid w:val="001966D6"/>
    <w:rsid w:val="001975DC"/>
    <w:rsid w:val="001A0463"/>
    <w:rsid w:val="001B01E3"/>
    <w:rsid w:val="001B5A2C"/>
    <w:rsid w:val="001C7475"/>
    <w:rsid w:val="001E0841"/>
    <w:rsid w:val="001F6F1F"/>
    <w:rsid w:val="002044EA"/>
    <w:rsid w:val="00212C11"/>
    <w:rsid w:val="002265EA"/>
    <w:rsid w:val="002313AF"/>
    <w:rsid w:val="002432E1"/>
    <w:rsid w:val="002904AA"/>
    <w:rsid w:val="00295FB6"/>
    <w:rsid w:val="002A662E"/>
    <w:rsid w:val="002B0333"/>
    <w:rsid w:val="002B3343"/>
    <w:rsid w:val="002D00B5"/>
    <w:rsid w:val="002D70D2"/>
    <w:rsid w:val="002E4606"/>
    <w:rsid w:val="00300190"/>
    <w:rsid w:val="0030202C"/>
    <w:rsid w:val="00311375"/>
    <w:rsid w:val="003208DD"/>
    <w:rsid w:val="00321039"/>
    <w:rsid w:val="00334029"/>
    <w:rsid w:val="00334E6F"/>
    <w:rsid w:val="00337377"/>
    <w:rsid w:val="00366E5B"/>
    <w:rsid w:val="00374CF3"/>
    <w:rsid w:val="00381510"/>
    <w:rsid w:val="00382E5B"/>
    <w:rsid w:val="00386FB9"/>
    <w:rsid w:val="00393883"/>
    <w:rsid w:val="00395937"/>
    <w:rsid w:val="0039619E"/>
    <w:rsid w:val="003A2CC3"/>
    <w:rsid w:val="003A4EB8"/>
    <w:rsid w:val="003A6996"/>
    <w:rsid w:val="003C6120"/>
    <w:rsid w:val="003E4F0D"/>
    <w:rsid w:val="003E6065"/>
    <w:rsid w:val="003F0963"/>
    <w:rsid w:val="00407E8E"/>
    <w:rsid w:val="00411396"/>
    <w:rsid w:val="004217BB"/>
    <w:rsid w:val="00424707"/>
    <w:rsid w:val="004265B2"/>
    <w:rsid w:val="00431B6B"/>
    <w:rsid w:val="00442C35"/>
    <w:rsid w:val="00447AAA"/>
    <w:rsid w:val="00490BED"/>
    <w:rsid w:val="00495E53"/>
    <w:rsid w:val="004975C2"/>
    <w:rsid w:val="004A7E66"/>
    <w:rsid w:val="004B0749"/>
    <w:rsid w:val="004B195B"/>
    <w:rsid w:val="004B669E"/>
    <w:rsid w:val="004C1FFB"/>
    <w:rsid w:val="004F64B8"/>
    <w:rsid w:val="004F7440"/>
    <w:rsid w:val="00513097"/>
    <w:rsid w:val="005148FF"/>
    <w:rsid w:val="005557B9"/>
    <w:rsid w:val="00577B79"/>
    <w:rsid w:val="00583E56"/>
    <w:rsid w:val="00584E4A"/>
    <w:rsid w:val="005A5B77"/>
    <w:rsid w:val="005B4BF1"/>
    <w:rsid w:val="005C1BE5"/>
    <w:rsid w:val="005C2C48"/>
    <w:rsid w:val="005D397E"/>
    <w:rsid w:val="005E419F"/>
    <w:rsid w:val="005E6548"/>
    <w:rsid w:val="005E6BCE"/>
    <w:rsid w:val="005F493C"/>
    <w:rsid w:val="005F5BC5"/>
    <w:rsid w:val="0060177E"/>
    <w:rsid w:val="00606FEA"/>
    <w:rsid w:val="00610C37"/>
    <w:rsid w:val="00613BE4"/>
    <w:rsid w:val="00626C68"/>
    <w:rsid w:val="00631283"/>
    <w:rsid w:val="00634E3D"/>
    <w:rsid w:val="00641DCC"/>
    <w:rsid w:val="0066639B"/>
    <w:rsid w:val="00666F17"/>
    <w:rsid w:val="00670888"/>
    <w:rsid w:val="006721DB"/>
    <w:rsid w:val="00681C01"/>
    <w:rsid w:val="0068599D"/>
    <w:rsid w:val="006B0B81"/>
    <w:rsid w:val="006B1AF4"/>
    <w:rsid w:val="006B3365"/>
    <w:rsid w:val="006C1665"/>
    <w:rsid w:val="006E2902"/>
    <w:rsid w:val="006E4A83"/>
    <w:rsid w:val="006F0324"/>
    <w:rsid w:val="006F1970"/>
    <w:rsid w:val="006F7603"/>
    <w:rsid w:val="0070501F"/>
    <w:rsid w:val="0071619C"/>
    <w:rsid w:val="00737FBB"/>
    <w:rsid w:val="00745C90"/>
    <w:rsid w:val="00756DA4"/>
    <w:rsid w:val="0076008B"/>
    <w:rsid w:val="0077062E"/>
    <w:rsid w:val="0077476F"/>
    <w:rsid w:val="00782182"/>
    <w:rsid w:val="00787A37"/>
    <w:rsid w:val="00791996"/>
    <w:rsid w:val="0079394B"/>
    <w:rsid w:val="007A160C"/>
    <w:rsid w:val="007D4272"/>
    <w:rsid w:val="007D5594"/>
    <w:rsid w:val="007F2F9F"/>
    <w:rsid w:val="00813861"/>
    <w:rsid w:val="00821E7C"/>
    <w:rsid w:val="00837A11"/>
    <w:rsid w:val="00841B51"/>
    <w:rsid w:val="00851190"/>
    <w:rsid w:val="00853774"/>
    <w:rsid w:val="00863409"/>
    <w:rsid w:val="00880F9E"/>
    <w:rsid w:val="00886427"/>
    <w:rsid w:val="00893FC9"/>
    <w:rsid w:val="008A0AF1"/>
    <w:rsid w:val="008B32EC"/>
    <w:rsid w:val="008E013E"/>
    <w:rsid w:val="008E5555"/>
    <w:rsid w:val="008E6797"/>
    <w:rsid w:val="008E73CE"/>
    <w:rsid w:val="008E74CA"/>
    <w:rsid w:val="008F2123"/>
    <w:rsid w:val="009038F1"/>
    <w:rsid w:val="009079B1"/>
    <w:rsid w:val="0092198B"/>
    <w:rsid w:val="009400BA"/>
    <w:rsid w:val="00941AA5"/>
    <w:rsid w:val="00941C03"/>
    <w:rsid w:val="00956933"/>
    <w:rsid w:val="009A1179"/>
    <w:rsid w:val="009A12F2"/>
    <w:rsid w:val="009A2502"/>
    <w:rsid w:val="009A6662"/>
    <w:rsid w:val="009B1E6D"/>
    <w:rsid w:val="009C1BB2"/>
    <w:rsid w:val="009C1E6B"/>
    <w:rsid w:val="009C6DD9"/>
    <w:rsid w:val="009C78A6"/>
    <w:rsid w:val="009D307D"/>
    <w:rsid w:val="009D310E"/>
    <w:rsid w:val="009E5528"/>
    <w:rsid w:val="009F71DE"/>
    <w:rsid w:val="00A053A5"/>
    <w:rsid w:val="00A076FF"/>
    <w:rsid w:val="00A11011"/>
    <w:rsid w:val="00A175C2"/>
    <w:rsid w:val="00A27DCA"/>
    <w:rsid w:val="00A316FF"/>
    <w:rsid w:val="00A34867"/>
    <w:rsid w:val="00A40E8C"/>
    <w:rsid w:val="00A435DE"/>
    <w:rsid w:val="00A440F1"/>
    <w:rsid w:val="00A461E4"/>
    <w:rsid w:val="00A525D8"/>
    <w:rsid w:val="00A53836"/>
    <w:rsid w:val="00A942C2"/>
    <w:rsid w:val="00A978B9"/>
    <w:rsid w:val="00AB1F36"/>
    <w:rsid w:val="00AB503F"/>
    <w:rsid w:val="00AC2167"/>
    <w:rsid w:val="00AD09E3"/>
    <w:rsid w:val="00AE24F9"/>
    <w:rsid w:val="00AE2633"/>
    <w:rsid w:val="00AF6C4F"/>
    <w:rsid w:val="00B21C82"/>
    <w:rsid w:val="00B26F03"/>
    <w:rsid w:val="00B322B0"/>
    <w:rsid w:val="00B56607"/>
    <w:rsid w:val="00B64249"/>
    <w:rsid w:val="00B8142E"/>
    <w:rsid w:val="00B845C8"/>
    <w:rsid w:val="00B920C7"/>
    <w:rsid w:val="00B9733D"/>
    <w:rsid w:val="00BC2876"/>
    <w:rsid w:val="00BD3635"/>
    <w:rsid w:val="00BE7DB6"/>
    <w:rsid w:val="00C00FC7"/>
    <w:rsid w:val="00C06093"/>
    <w:rsid w:val="00C17C2A"/>
    <w:rsid w:val="00C237A1"/>
    <w:rsid w:val="00C31818"/>
    <w:rsid w:val="00C42E1C"/>
    <w:rsid w:val="00C45D12"/>
    <w:rsid w:val="00C65C36"/>
    <w:rsid w:val="00C66718"/>
    <w:rsid w:val="00C85351"/>
    <w:rsid w:val="00CA258A"/>
    <w:rsid w:val="00CA2A79"/>
    <w:rsid w:val="00CD1A6E"/>
    <w:rsid w:val="00CD2CED"/>
    <w:rsid w:val="00CF6EC6"/>
    <w:rsid w:val="00D0697E"/>
    <w:rsid w:val="00D071A6"/>
    <w:rsid w:val="00D13F83"/>
    <w:rsid w:val="00D20295"/>
    <w:rsid w:val="00D415C0"/>
    <w:rsid w:val="00D44E1F"/>
    <w:rsid w:val="00D50976"/>
    <w:rsid w:val="00D52CC9"/>
    <w:rsid w:val="00D55920"/>
    <w:rsid w:val="00D57120"/>
    <w:rsid w:val="00D6291A"/>
    <w:rsid w:val="00D6331A"/>
    <w:rsid w:val="00D7415D"/>
    <w:rsid w:val="00D80312"/>
    <w:rsid w:val="00D844E1"/>
    <w:rsid w:val="00D954CD"/>
    <w:rsid w:val="00D96702"/>
    <w:rsid w:val="00DA1FFB"/>
    <w:rsid w:val="00DB0840"/>
    <w:rsid w:val="00DC7A99"/>
    <w:rsid w:val="00DD1B7A"/>
    <w:rsid w:val="00DE4E71"/>
    <w:rsid w:val="00DF3627"/>
    <w:rsid w:val="00DF6B35"/>
    <w:rsid w:val="00DF6BB5"/>
    <w:rsid w:val="00E110F2"/>
    <w:rsid w:val="00E177A9"/>
    <w:rsid w:val="00E2047D"/>
    <w:rsid w:val="00E21EE8"/>
    <w:rsid w:val="00E247A2"/>
    <w:rsid w:val="00E54E2E"/>
    <w:rsid w:val="00E8338D"/>
    <w:rsid w:val="00E83691"/>
    <w:rsid w:val="00EA0EE9"/>
    <w:rsid w:val="00EA3752"/>
    <w:rsid w:val="00EB5EBB"/>
    <w:rsid w:val="00EE0057"/>
    <w:rsid w:val="00EE14D6"/>
    <w:rsid w:val="00EF52C8"/>
    <w:rsid w:val="00F006DD"/>
    <w:rsid w:val="00F05CCE"/>
    <w:rsid w:val="00F13DF5"/>
    <w:rsid w:val="00F30CAD"/>
    <w:rsid w:val="00F41BE1"/>
    <w:rsid w:val="00F454D5"/>
    <w:rsid w:val="00F45637"/>
    <w:rsid w:val="00F56CC6"/>
    <w:rsid w:val="00F71067"/>
    <w:rsid w:val="00F75113"/>
    <w:rsid w:val="00F85675"/>
    <w:rsid w:val="00F96AF1"/>
    <w:rsid w:val="00FE255A"/>
    <w:rsid w:val="00FE5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D8B635"/>
  <w15:docId w15:val="{01860869-A74E-49B6-8C4A-A25D4492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4E1"/>
  </w:style>
  <w:style w:type="paragraph" w:styleId="1">
    <w:name w:val="heading 1"/>
    <w:basedOn w:val="a"/>
    <w:next w:val="a"/>
    <w:link w:val="10"/>
    <w:qFormat/>
    <w:rsid w:val="007A160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A160C"/>
    <w:pPr>
      <w:keepNext/>
      <w:spacing w:before="240" w:after="60" w:line="240" w:lineRule="auto"/>
      <w:outlineLvl w:val="1"/>
    </w:pPr>
    <w:rPr>
      <w:rFonts w:ascii="Arial" w:eastAsia="Times New Roman" w:hAnsi="Arial" w:cs="Arial"/>
      <w:b/>
      <w:bCs/>
      <w:i/>
      <w:iCs/>
      <w:sz w:val="28"/>
      <w:szCs w:val="28"/>
      <w:lang w:eastAsia="ru-RU"/>
    </w:rPr>
  </w:style>
  <w:style w:type="paragraph" w:styleId="8">
    <w:name w:val="heading 8"/>
    <w:basedOn w:val="a"/>
    <w:next w:val="a"/>
    <w:link w:val="80"/>
    <w:qFormat/>
    <w:rsid w:val="007A160C"/>
    <w:pPr>
      <w:keepNext/>
      <w:spacing w:after="0" w:line="288" w:lineRule="auto"/>
      <w:ind w:right="-1049"/>
      <w:jc w:val="center"/>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7A160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4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44E1"/>
  </w:style>
  <w:style w:type="paragraph" w:styleId="a5">
    <w:name w:val="footer"/>
    <w:basedOn w:val="a"/>
    <w:link w:val="a6"/>
    <w:uiPriority w:val="99"/>
    <w:unhideWhenUsed/>
    <w:rsid w:val="00D844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44E1"/>
  </w:style>
  <w:style w:type="paragraph" w:styleId="a7">
    <w:name w:val="List Paragraph"/>
    <w:basedOn w:val="a"/>
    <w:uiPriority w:val="34"/>
    <w:qFormat/>
    <w:rsid w:val="00AE24F9"/>
    <w:pPr>
      <w:ind w:left="720"/>
      <w:contextualSpacing/>
    </w:pPr>
  </w:style>
  <w:style w:type="table" w:styleId="a8">
    <w:name w:val="Table Grid"/>
    <w:basedOn w:val="a1"/>
    <w:uiPriority w:val="59"/>
    <w:rsid w:val="00AE2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D39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D39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397E"/>
    <w:rPr>
      <w:rFonts w:ascii="Tahoma" w:hAnsi="Tahoma" w:cs="Tahoma"/>
      <w:sz w:val="16"/>
      <w:szCs w:val="16"/>
    </w:rPr>
  </w:style>
  <w:style w:type="paragraph" w:styleId="ac">
    <w:name w:val="caption"/>
    <w:basedOn w:val="a"/>
    <w:next w:val="a"/>
    <w:uiPriority w:val="35"/>
    <w:unhideWhenUsed/>
    <w:qFormat/>
    <w:rsid w:val="00B9733D"/>
    <w:pPr>
      <w:spacing w:line="240" w:lineRule="auto"/>
    </w:pPr>
    <w:rPr>
      <w:b/>
      <w:bCs/>
      <w:color w:val="4F81BD" w:themeColor="accent1"/>
      <w:sz w:val="18"/>
      <w:szCs w:val="18"/>
    </w:rPr>
  </w:style>
  <w:style w:type="character" w:styleId="ad">
    <w:name w:val="Strong"/>
    <w:basedOn w:val="a0"/>
    <w:uiPriority w:val="22"/>
    <w:qFormat/>
    <w:rsid w:val="00C66718"/>
    <w:rPr>
      <w:b/>
      <w:bCs/>
    </w:rPr>
  </w:style>
  <w:style w:type="character" w:styleId="ae">
    <w:name w:val="Hyperlink"/>
    <w:basedOn w:val="a0"/>
    <w:uiPriority w:val="99"/>
    <w:semiHidden/>
    <w:unhideWhenUsed/>
    <w:rsid w:val="00B21C82"/>
    <w:rPr>
      <w:color w:val="0000FF"/>
      <w:u w:val="single"/>
    </w:rPr>
  </w:style>
  <w:style w:type="character" w:customStyle="1" w:styleId="10">
    <w:name w:val="Заголовок 1 Знак"/>
    <w:basedOn w:val="a0"/>
    <w:link w:val="1"/>
    <w:rsid w:val="007A160C"/>
    <w:rPr>
      <w:rFonts w:ascii="Arial" w:eastAsia="Times New Roman" w:hAnsi="Arial" w:cs="Arial"/>
      <w:b/>
      <w:bCs/>
      <w:kern w:val="32"/>
      <w:sz w:val="32"/>
      <w:szCs w:val="32"/>
      <w:lang w:eastAsia="ru-RU"/>
    </w:rPr>
  </w:style>
  <w:style w:type="character" w:customStyle="1" w:styleId="20">
    <w:name w:val="Заголовок 2 Знак"/>
    <w:basedOn w:val="a0"/>
    <w:link w:val="2"/>
    <w:rsid w:val="007A160C"/>
    <w:rPr>
      <w:rFonts w:ascii="Arial" w:eastAsia="Times New Roman" w:hAnsi="Arial" w:cs="Arial"/>
      <w:b/>
      <w:bCs/>
      <w:i/>
      <w:iCs/>
      <w:sz w:val="28"/>
      <w:szCs w:val="28"/>
      <w:lang w:eastAsia="ru-RU"/>
    </w:rPr>
  </w:style>
  <w:style w:type="character" w:customStyle="1" w:styleId="80">
    <w:name w:val="Заголовок 8 Знак"/>
    <w:basedOn w:val="a0"/>
    <w:link w:val="8"/>
    <w:rsid w:val="007A160C"/>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7A160C"/>
    <w:rPr>
      <w:rFonts w:ascii="Arial" w:eastAsia="Times New Roman" w:hAnsi="Arial" w:cs="Arial"/>
      <w:lang w:eastAsia="ru-RU"/>
    </w:rPr>
  </w:style>
  <w:style w:type="paragraph" w:styleId="af">
    <w:name w:val="Body Text"/>
    <w:basedOn w:val="a"/>
    <w:link w:val="af0"/>
    <w:rsid w:val="007A160C"/>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7A160C"/>
    <w:rPr>
      <w:rFonts w:ascii="Times New Roman" w:eastAsia="Times New Roman" w:hAnsi="Times New Roman" w:cs="Times New Roman"/>
      <w:sz w:val="24"/>
      <w:szCs w:val="24"/>
      <w:lang w:eastAsia="ru-RU"/>
    </w:rPr>
  </w:style>
  <w:style w:type="paragraph" w:styleId="af1">
    <w:name w:val="Body Text Indent"/>
    <w:basedOn w:val="a"/>
    <w:link w:val="af2"/>
    <w:rsid w:val="007A160C"/>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7A160C"/>
    <w:rPr>
      <w:rFonts w:ascii="Times New Roman" w:eastAsia="Times New Roman" w:hAnsi="Times New Roman" w:cs="Times New Roman"/>
      <w:sz w:val="24"/>
      <w:szCs w:val="24"/>
      <w:lang w:eastAsia="ru-RU"/>
    </w:rPr>
  </w:style>
  <w:style w:type="paragraph" w:styleId="3">
    <w:name w:val="Body Text 3"/>
    <w:basedOn w:val="a"/>
    <w:link w:val="30"/>
    <w:rsid w:val="007A160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A160C"/>
    <w:rPr>
      <w:rFonts w:ascii="Times New Roman" w:eastAsia="Times New Roman" w:hAnsi="Times New Roman" w:cs="Times New Roman"/>
      <w:sz w:val="16"/>
      <w:szCs w:val="16"/>
      <w:lang w:eastAsia="ru-RU"/>
    </w:rPr>
  </w:style>
  <w:style w:type="paragraph" w:styleId="af3">
    <w:name w:val="List"/>
    <w:basedOn w:val="a"/>
    <w:rsid w:val="007A1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page number"/>
    <w:basedOn w:val="a0"/>
    <w:rsid w:val="007A160C"/>
  </w:style>
  <w:style w:type="paragraph" w:styleId="af5">
    <w:name w:val="Revision"/>
    <w:hidden/>
    <w:uiPriority w:val="99"/>
    <w:semiHidden/>
    <w:rsid w:val="000F57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472543">
      <w:bodyDiv w:val="1"/>
      <w:marLeft w:val="68"/>
      <w:marRight w:val="68"/>
      <w:marTop w:val="68"/>
      <w:marBottom w:val="68"/>
      <w:divBdr>
        <w:top w:val="none" w:sz="0" w:space="0" w:color="auto"/>
        <w:left w:val="none" w:sz="0" w:space="0" w:color="auto"/>
        <w:bottom w:val="none" w:sz="0" w:space="0" w:color="auto"/>
        <w:right w:val="none" w:sz="0" w:space="0" w:color="auto"/>
      </w:divBdr>
    </w:div>
    <w:div w:id="744376557">
      <w:bodyDiv w:val="1"/>
      <w:marLeft w:val="0"/>
      <w:marRight w:val="0"/>
      <w:marTop w:val="0"/>
      <w:marBottom w:val="0"/>
      <w:divBdr>
        <w:top w:val="none" w:sz="0" w:space="0" w:color="auto"/>
        <w:left w:val="none" w:sz="0" w:space="0" w:color="auto"/>
        <w:bottom w:val="none" w:sz="0" w:space="0" w:color="auto"/>
        <w:right w:val="none" w:sz="0" w:space="0" w:color="auto"/>
      </w:divBdr>
      <w:divsChild>
        <w:div w:id="821315894">
          <w:marLeft w:val="0"/>
          <w:marRight w:val="0"/>
          <w:marTop w:val="0"/>
          <w:marBottom w:val="0"/>
          <w:divBdr>
            <w:top w:val="none" w:sz="0" w:space="0" w:color="auto"/>
            <w:left w:val="none" w:sz="0" w:space="0" w:color="auto"/>
            <w:bottom w:val="none" w:sz="0" w:space="0" w:color="auto"/>
            <w:right w:val="none" w:sz="0" w:space="0" w:color="auto"/>
          </w:divBdr>
          <w:divsChild>
            <w:div w:id="706299029">
              <w:marLeft w:val="0"/>
              <w:marRight w:val="0"/>
              <w:marTop w:val="0"/>
              <w:marBottom w:val="0"/>
              <w:divBdr>
                <w:top w:val="none" w:sz="0" w:space="0" w:color="auto"/>
                <w:left w:val="single" w:sz="48" w:space="0" w:color="446775"/>
                <w:bottom w:val="none" w:sz="0" w:space="0" w:color="auto"/>
                <w:right w:val="single" w:sz="48" w:space="0" w:color="19262E"/>
              </w:divBdr>
              <w:divsChild>
                <w:div w:id="2103914927">
                  <w:marLeft w:val="0"/>
                  <w:marRight w:val="-100"/>
                  <w:marTop w:val="2853"/>
                  <w:marBottom w:val="0"/>
                  <w:divBdr>
                    <w:top w:val="none" w:sz="0" w:space="0" w:color="auto"/>
                    <w:left w:val="none" w:sz="0" w:space="0" w:color="auto"/>
                    <w:bottom w:val="none" w:sz="0" w:space="0" w:color="auto"/>
                    <w:right w:val="none" w:sz="0" w:space="0" w:color="auto"/>
                  </w:divBdr>
                  <w:divsChild>
                    <w:div w:id="759836912">
                      <w:marLeft w:val="0"/>
                      <w:marRight w:val="0"/>
                      <w:marTop w:val="272"/>
                      <w:marBottom w:val="0"/>
                      <w:divBdr>
                        <w:top w:val="none" w:sz="0" w:space="0" w:color="auto"/>
                        <w:left w:val="none" w:sz="0" w:space="0" w:color="auto"/>
                        <w:bottom w:val="none" w:sz="0" w:space="0" w:color="auto"/>
                        <w:right w:val="dotted" w:sz="6" w:space="14" w:color="4B758D"/>
                      </w:divBdr>
                    </w:div>
                  </w:divsChild>
                </w:div>
              </w:divsChild>
            </w:div>
          </w:divsChild>
        </w:div>
      </w:divsChild>
    </w:div>
    <w:div w:id="1618177667">
      <w:bodyDiv w:val="1"/>
      <w:marLeft w:val="0"/>
      <w:marRight w:val="0"/>
      <w:marTop w:val="0"/>
      <w:marBottom w:val="0"/>
      <w:divBdr>
        <w:top w:val="none" w:sz="0" w:space="0" w:color="auto"/>
        <w:left w:val="none" w:sz="0" w:space="0" w:color="auto"/>
        <w:bottom w:val="none" w:sz="0" w:space="0" w:color="auto"/>
        <w:right w:val="none" w:sz="0" w:space="0" w:color="auto"/>
      </w:divBdr>
      <w:divsChild>
        <w:div w:id="167062226">
          <w:marLeft w:val="0"/>
          <w:marRight w:val="0"/>
          <w:marTop w:val="0"/>
          <w:marBottom w:val="0"/>
          <w:divBdr>
            <w:top w:val="none" w:sz="0" w:space="0" w:color="auto"/>
            <w:left w:val="none" w:sz="0" w:space="0" w:color="auto"/>
            <w:bottom w:val="none" w:sz="0" w:space="0" w:color="auto"/>
            <w:right w:val="none" w:sz="0" w:space="0" w:color="auto"/>
          </w:divBdr>
          <w:divsChild>
            <w:div w:id="1605111122">
              <w:marLeft w:val="0"/>
              <w:marRight w:val="0"/>
              <w:marTop w:val="0"/>
              <w:marBottom w:val="0"/>
              <w:divBdr>
                <w:top w:val="none" w:sz="0" w:space="0" w:color="auto"/>
                <w:left w:val="single" w:sz="48" w:space="0" w:color="446775"/>
                <w:bottom w:val="none" w:sz="0" w:space="0" w:color="auto"/>
                <w:right w:val="single" w:sz="48" w:space="0" w:color="19262E"/>
              </w:divBdr>
              <w:divsChild>
                <w:div w:id="1180966135">
                  <w:marLeft w:val="0"/>
                  <w:marRight w:val="-100"/>
                  <w:marTop w:val="2853"/>
                  <w:marBottom w:val="0"/>
                  <w:divBdr>
                    <w:top w:val="none" w:sz="0" w:space="0" w:color="auto"/>
                    <w:left w:val="none" w:sz="0" w:space="0" w:color="auto"/>
                    <w:bottom w:val="none" w:sz="0" w:space="0" w:color="auto"/>
                    <w:right w:val="none" w:sz="0" w:space="0" w:color="auto"/>
                  </w:divBdr>
                  <w:divsChild>
                    <w:div w:id="1047097680">
                      <w:marLeft w:val="0"/>
                      <w:marRight w:val="0"/>
                      <w:marTop w:val="272"/>
                      <w:marBottom w:val="0"/>
                      <w:divBdr>
                        <w:top w:val="none" w:sz="0" w:space="0" w:color="auto"/>
                        <w:left w:val="none" w:sz="0" w:space="0" w:color="auto"/>
                        <w:bottom w:val="none" w:sz="0" w:space="0" w:color="auto"/>
                        <w:right w:val="dotted" w:sz="6" w:space="14" w:color="4B758D"/>
                      </w:divBdr>
                    </w:div>
                  </w:divsChild>
                </w:div>
                <w:div w:id="1829857230">
                  <w:marLeft w:val="0"/>
                  <w:marRight w:val="0"/>
                  <w:marTop w:val="0"/>
                  <w:marBottom w:val="0"/>
                  <w:divBdr>
                    <w:top w:val="none" w:sz="0" w:space="0" w:color="auto"/>
                    <w:left w:val="none" w:sz="0" w:space="0" w:color="auto"/>
                    <w:bottom w:val="none" w:sz="0" w:space="0" w:color="auto"/>
                    <w:right w:val="none" w:sz="0" w:space="0" w:color="auto"/>
                  </w:divBdr>
                  <w:divsChild>
                    <w:div w:id="533739673">
                      <w:marLeft w:val="0"/>
                      <w:marRight w:val="0"/>
                      <w:marTop w:val="3532"/>
                      <w:marBottom w:val="204"/>
                      <w:divBdr>
                        <w:top w:val="none" w:sz="0" w:space="0" w:color="auto"/>
                        <w:left w:val="none" w:sz="0" w:space="0" w:color="auto"/>
                        <w:bottom w:val="none" w:sz="0" w:space="0" w:color="auto"/>
                        <w:right w:val="none" w:sz="0" w:space="0" w:color="auto"/>
                      </w:divBdr>
                      <w:divsChild>
                        <w:div w:id="11590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193220">
      <w:bodyDiv w:val="1"/>
      <w:marLeft w:val="0"/>
      <w:marRight w:val="0"/>
      <w:marTop w:val="0"/>
      <w:marBottom w:val="0"/>
      <w:divBdr>
        <w:top w:val="none" w:sz="0" w:space="0" w:color="auto"/>
        <w:left w:val="none" w:sz="0" w:space="0" w:color="auto"/>
        <w:bottom w:val="none" w:sz="0" w:space="0" w:color="auto"/>
        <w:right w:val="none" w:sz="0" w:space="0" w:color="auto"/>
      </w:divBdr>
      <w:divsChild>
        <w:div w:id="134682265">
          <w:marLeft w:val="0"/>
          <w:marRight w:val="0"/>
          <w:marTop w:val="0"/>
          <w:marBottom w:val="0"/>
          <w:divBdr>
            <w:top w:val="none" w:sz="0" w:space="0" w:color="auto"/>
            <w:left w:val="none" w:sz="0" w:space="0" w:color="auto"/>
            <w:bottom w:val="none" w:sz="0" w:space="0" w:color="auto"/>
            <w:right w:val="none" w:sz="0" w:space="0" w:color="auto"/>
          </w:divBdr>
          <w:divsChild>
            <w:div w:id="1239556275">
              <w:marLeft w:val="0"/>
              <w:marRight w:val="0"/>
              <w:marTop w:val="0"/>
              <w:marBottom w:val="0"/>
              <w:divBdr>
                <w:top w:val="none" w:sz="0" w:space="0" w:color="auto"/>
                <w:left w:val="none" w:sz="0" w:space="0" w:color="auto"/>
                <w:bottom w:val="none" w:sz="0" w:space="0" w:color="auto"/>
                <w:right w:val="none" w:sz="0" w:space="0" w:color="auto"/>
              </w:divBdr>
              <w:divsChild>
                <w:div w:id="14669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77797">
      <w:bodyDiv w:val="1"/>
      <w:marLeft w:val="0"/>
      <w:marRight w:val="0"/>
      <w:marTop w:val="0"/>
      <w:marBottom w:val="0"/>
      <w:divBdr>
        <w:top w:val="none" w:sz="0" w:space="0" w:color="auto"/>
        <w:left w:val="none" w:sz="0" w:space="0" w:color="auto"/>
        <w:bottom w:val="none" w:sz="0" w:space="0" w:color="auto"/>
        <w:right w:val="none" w:sz="0" w:space="0" w:color="auto"/>
      </w:divBdr>
      <w:divsChild>
        <w:div w:id="334192153">
          <w:marLeft w:val="0"/>
          <w:marRight w:val="0"/>
          <w:marTop w:val="0"/>
          <w:marBottom w:val="0"/>
          <w:divBdr>
            <w:top w:val="none" w:sz="0" w:space="0" w:color="auto"/>
            <w:left w:val="none" w:sz="0" w:space="0" w:color="auto"/>
            <w:bottom w:val="none" w:sz="0" w:space="0" w:color="auto"/>
            <w:right w:val="none" w:sz="0" w:space="0" w:color="auto"/>
          </w:divBdr>
          <w:divsChild>
            <w:div w:id="653879831">
              <w:marLeft w:val="0"/>
              <w:marRight w:val="0"/>
              <w:marTop w:val="0"/>
              <w:marBottom w:val="0"/>
              <w:divBdr>
                <w:top w:val="none" w:sz="0" w:space="0" w:color="auto"/>
                <w:left w:val="none" w:sz="0" w:space="0" w:color="auto"/>
                <w:bottom w:val="none" w:sz="0" w:space="0" w:color="auto"/>
                <w:right w:val="none" w:sz="0" w:space="0" w:color="auto"/>
              </w:divBdr>
              <w:divsChild>
                <w:div w:id="908422489">
                  <w:marLeft w:val="0"/>
                  <w:marRight w:val="0"/>
                  <w:marTop w:val="0"/>
                  <w:marBottom w:val="0"/>
                  <w:divBdr>
                    <w:top w:val="none" w:sz="0" w:space="0" w:color="auto"/>
                    <w:left w:val="none" w:sz="0" w:space="0" w:color="auto"/>
                    <w:bottom w:val="none" w:sz="0" w:space="0" w:color="auto"/>
                    <w:right w:val="none" w:sz="0" w:space="0" w:color="auto"/>
                  </w:divBdr>
                  <w:divsChild>
                    <w:div w:id="1869677930">
                      <w:marLeft w:val="0"/>
                      <w:marRight w:val="0"/>
                      <w:marTop w:val="0"/>
                      <w:marBottom w:val="0"/>
                      <w:divBdr>
                        <w:top w:val="none" w:sz="0" w:space="0" w:color="auto"/>
                        <w:left w:val="none" w:sz="0" w:space="0" w:color="auto"/>
                        <w:bottom w:val="none" w:sz="0" w:space="0" w:color="auto"/>
                        <w:right w:val="none" w:sz="0" w:space="0" w:color="auto"/>
                      </w:divBdr>
                      <w:divsChild>
                        <w:div w:id="641884273">
                          <w:marLeft w:val="0"/>
                          <w:marRight w:val="0"/>
                          <w:marTop w:val="0"/>
                          <w:marBottom w:val="0"/>
                          <w:divBdr>
                            <w:top w:val="none" w:sz="0" w:space="0" w:color="auto"/>
                            <w:left w:val="none" w:sz="0" w:space="0" w:color="auto"/>
                            <w:bottom w:val="none" w:sz="0" w:space="0" w:color="auto"/>
                            <w:right w:val="none" w:sz="0" w:space="0" w:color="auto"/>
                          </w:divBdr>
                          <w:divsChild>
                            <w:div w:id="20063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raenergy.ru/rezhimnaya-ka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D0F2-6AEE-461E-B299-4B0BE778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3120</Words>
  <Characters>17789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Заяц Константин Павлович</dc:creator>
  <cp:lastModifiedBy>Константин</cp:lastModifiedBy>
  <cp:revision>9</cp:revision>
  <cp:lastPrinted>2017-12-23T13:48:00Z</cp:lastPrinted>
  <dcterms:created xsi:type="dcterms:W3CDTF">2017-12-21T06:44:00Z</dcterms:created>
  <dcterms:modified xsi:type="dcterms:W3CDTF">2017-12-23T13:51:00Z</dcterms:modified>
</cp:coreProperties>
</file>